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24AE" w14:textId="76B6544D" w:rsidR="00C76CF4" w:rsidRPr="00C76CF4" w:rsidRDefault="00C76CF4" w:rsidP="00C76CF4">
      <w:pPr>
        <w:rPr>
          <w:rFonts w:ascii="Times New Roman" w:hAnsi="Times New Roman" w:cs="Times New Roman"/>
          <w:b/>
          <w:sz w:val="24"/>
          <w:szCs w:val="24"/>
          <w:u w:val="single"/>
        </w:rPr>
      </w:pPr>
      <w:del w:id="0" w:author="Brian  Gaudet" w:date="2019-02-03T22:16:00Z">
        <w:r w:rsidRPr="00C76CF4" w:rsidDel="00E279EA">
          <w:rPr>
            <w:rFonts w:ascii="Times New Roman" w:hAnsi="Times New Roman" w:cs="Times New Roman"/>
            <w:b/>
            <w:sz w:val="24"/>
            <w:szCs w:val="24"/>
            <w:u w:val="single"/>
          </w:rPr>
          <w:delText>PURPOSE</w:delText>
        </w:r>
      </w:del>
      <w:ins w:id="1" w:author="Brian  Gaudet" w:date="2019-02-03T22:16:00Z">
        <w:r w:rsidR="00E279EA" w:rsidRPr="00C76CF4">
          <w:rPr>
            <w:rFonts w:ascii="Times New Roman" w:hAnsi="Times New Roman" w:cs="Times New Roman"/>
            <w:b/>
            <w:sz w:val="24"/>
            <w:szCs w:val="24"/>
            <w:u w:val="single"/>
          </w:rPr>
          <w:t>P</w:t>
        </w:r>
        <w:r w:rsidR="00E279EA">
          <w:rPr>
            <w:rFonts w:ascii="Times New Roman" w:hAnsi="Times New Roman" w:cs="Times New Roman"/>
            <w:b/>
            <w:sz w:val="24"/>
            <w:szCs w:val="24"/>
            <w:u w:val="single"/>
          </w:rPr>
          <w:t>urpose</w:t>
        </w:r>
      </w:ins>
    </w:p>
    <w:p w14:paraId="4499E507" w14:textId="1EE5D01E"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 xml:space="preserve">The purpose of this Standard Operating Guideline is to establish a common set of guidelines that can assist an incident commander in accounting for fire </w:t>
      </w:r>
      <w:del w:id="2" w:author="Brian Gaudet" w:date="2018-12-14T12:55:00Z">
        <w:r w:rsidRPr="00C76CF4" w:rsidDel="000E385A">
          <w:rPr>
            <w:rFonts w:ascii="Times New Roman" w:hAnsi="Times New Roman" w:cs="Times New Roman"/>
            <w:sz w:val="24"/>
            <w:szCs w:val="24"/>
          </w:rPr>
          <w:delText xml:space="preserve">district </w:delText>
        </w:r>
      </w:del>
      <w:r w:rsidRPr="00C76CF4">
        <w:rPr>
          <w:rFonts w:ascii="Times New Roman" w:hAnsi="Times New Roman" w:cs="Times New Roman"/>
          <w:sz w:val="24"/>
          <w:szCs w:val="24"/>
        </w:rPr>
        <w:t>personnel operating on the incident scene.</w:t>
      </w:r>
    </w:p>
    <w:p w14:paraId="545A45F9" w14:textId="77777777" w:rsidR="00C76CF4" w:rsidRPr="00C76CF4" w:rsidRDefault="00C76CF4" w:rsidP="00C76CF4">
      <w:pPr>
        <w:rPr>
          <w:rFonts w:ascii="Times New Roman" w:hAnsi="Times New Roman" w:cs="Times New Roman"/>
          <w:b/>
          <w:sz w:val="24"/>
          <w:szCs w:val="24"/>
        </w:rPr>
      </w:pPr>
      <w:r w:rsidRPr="00C76CF4">
        <w:rPr>
          <w:rFonts w:ascii="Times New Roman" w:hAnsi="Times New Roman" w:cs="Times New Roman"/>
          <w:b/>
          <w:sz w:val="24"/>
          <w:szCs w:val="24"/>
        </w:rPr>
        <w:t xml:space="preserve">The success or failure of the Personnel Accountability System rests with every member of the Department. </w:t>
      </w:r>
    </w:p>
    <w:p w14:paraId="49A0C14E" w14:textId="2A006BD1"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b/>
          <w:sz w:val="24"/>
          <w:szCs w:val="24"/>
          <w:u w:val="single"/>
        </w:rPr>
        <w:t>S</w:t>
      </w:r>
      <w:ins w:id="3" w:author="Brian  Gaudet" w:date="2019-02-03T22:16:00Z">
        <w:r w:rsidR="00E279EA">
          <w:rPr>
            <w:rFonts w:ascii="Times New Roman" w:hAnsi="Times New Roman" w:cs="Times New Roman"/>
            <w:b/>
            <w:sz w:val="24"/>
            <w:szCs w:val="24"/>
            <w:u w:val="single"/>
          </w:rPr>
          <w:t>cope</w:t>
        </w:r>
      </w:ins>
      <w:del w:id="4" w:author="Brian  Gaudet" w:date="2019-02-03T22:16:00Z">
        <w:r w:rsidRPr="00C76CF4" w:rsidDel="00E279EA">
          <w:rPr>
            <w:rFonts w:ascii="Times New Roman" w:hAnsi="Times New Roman" w:cs="Times New Roman"/>
            <w:b/>
            <w:sz w:val="24"/>
            <w:szCs w:val="24"/>
            <w:u w:val="single"/>
          </w:rPr>
          <w:delText>COPE</w:delText>
        </w:r>
      </w:del>
    </w:p>
    <w:p w14:paraId="78D3D676" w14:textId="77777777" w:rsidR="00AF0355" w:rsidRDefault="00C76CF4" w:rsidP="00C76CF4">
      <w:pPr>
        <w:rPr>
          <w:ins w:id="5" w:author="Brian Gaudet" w:date="2018-12-14T11:22:00Z"/>
          <w:rFonts w:ascii="Times New Roman" w:hAnsi="Times New Roman" w:cs="Times New Roman"/>
          <w:sz w:val="24"/>
          <w:szCs w:val="24"/>
        </w:rPr>
      </w:pPr>
      <w:r w:rsidRPr="00C76CF4">
        <w:rPr>
          <w:rFonts w:ascii="Times New Roman" w:hAnsi="Times New Roman" w:cs="Times New Roman"/>
          <w:sz w:val="24"/>
          <w:szCs w:val="24"/>
        </w:rPr>
        <w:t>This system is to be used by all personnel who may arrive and operate at the scene of an incident and during practical training evolutions under the Incident Command System.</w:t>
      </w:r>
    </w:p>
    <w:p w14:paraId="22DA6F61" w14:textId="2261474C" w:rsidR="00AF0355" w:rsidRPr="000F672B" w:rsidRDefault="00AF0355" w:rsidP="00C76CF4">
      <w:pPr>
        <w:rPr>
          <w:ins w:id="6" w:author="Brian Gaudet" w:date="2018-12-14T11:22:00Z"/>
          <w:rFonts w:ascii="Times New Roman" w:hAnsi="Times New Roman" w:cs="Times New Roman"/>
          <w:b/>
          <w:sz w:val="24"/>
          <w:szCs w:val="24"/>
          <w:u w:val="single"/>
          <w:rPrChange w:id="7" w:author="Brian Gaudet" w:date="2018-12-14T12:38:00Z">
            <w:rPr>
              <w:ins w:id="8" w:author="Brian Gaudet" w:date="2018-12-14T11:22:00Z"/>
              <w:rFonts w:ascii="Times New Roman" w:hAnsi="Times New Roman" w:cs="Times New Roman"/>
              <w:sz w:val="24"/>
              <w:szCs w:val="24"/>
            </w:rPr>
          </w:rPrChange>
        </w:rPr>
      </w:pPr>
      <w:ins w:id="9" w:author="Brian Gaudet" w:date="2018-12-14T11:31:00Z">
        <w:r w:rsidRPr="000F672B">
          <w:rPr>
            <w:rFonts w:ascii="Times New Roman" w:hAnsi="Times New Roman" w:cs="Times New Roman"/>
            <w:b/>
            <w:sz w:val="24"/>
            <w:szCs w:val="24"/>
            <w:u w:val="single"/>
            <w:rPrChange w:id="10" w:author="Brian Gaudet" w:date="2018-12-14T12:38:00Z">
              <w:rPr>
                <w:rFonts w:ascii="Times New Roman" w:hAnsi="Times New Roman" w:cs="Times New Roman"/>
                <w:sz w:val="24"/>
                <w:szCs w:val="24"/>
              </w:rPr>
            </w:rPrChange>
          </w:rPr>
          <w:t>D</w:t>
        </w:r>
      </w:ins>
      <w:ins w:id="11" w:author="Brian  Gaudet" w:date="2019-02-03T22:16:00Z">
        <w:r w:rsidR="00E279EA">
          <w:rPr>
            <w:rFonts w:ascii="Times New Roman" w:hAnsi="Times New Roman" w:cs="Times New Roman"/>
            <w:b/>
            <w:sz w:val="24"/>
            <w:szCs w:val="24"/>
            <w:u w:val="single"/>
          </w:rPr>
          <w:t>efinitions</w:t>
        </w:r>
      </w:ins>
      <w:ins w:id="12" w:author="Brian Gaudet" w:date="2018-12-14T11:31:00Z">
        <w:del w:id="13" w:author="Brian  Gaudet" w:date="2019-02-03T22:16:00Z">
          <w:r w:rsidRPr="000F672B" w:rsidDel="00E279EA">
            <w:rPr>
              <w:rFonts w:ascii="Times New Roman" w:hAnsi="Times New Roman" w:cs="Times New Roman"/>
              <w:b/>
              <w:sz w:val="24"/>
              <w:szCs w:val="24"/>
              <w:u w:val="single"/>
              <w:rPrChange w:id="14" w:author="Brian Gaudet" w:date="2018-12-14T12:38:00Z">
                <w:rPr>
                  <w:rFonts w:ascii="Times New Roman" w:hAnsi="Times New Roman" w:cs="Times New Roman"/>
                  <w:sz w:val="24"/>
                  <w:szCs w:val="24"/>
                </w:rPr>
              </w:rPrChange>
            </w:rPr>
            <w:delText>EFINITIONS</w:delText>
          </w:r>
        </w:del>
      </w:ins>
    </w:p>
    <w:p w14:paraId="59D4FA24" w14:textId="77777777" w:rsidR="00AF0355" w:rsidRDefault="00AF0355" w:rsidP="00C76CF4">
      <w:pPr>
        <w:rPr>
          <w:ins w:id="15" w:author="Brian Gaudet" w:date="2018-12-14T11:23:00Z"/>
          <w:rFonts w:ascii="Times New Roman" w:hAnsi="Times New Roman" w:cs="Times New Roman"/>
          <w:sz w:val="24"/>
          <w:szCs w:val="24"/>
        </w:rPr>
      </w:pPr>
      <w:ins w:id="16" w:author="Brian Gaudet" w:date="2018-12-14T11:22:00Z">
        <w:r w:rsidRPr="000F672B">
          <w:rPr>
            <w:rFonts w:ascii="Times New Roman" w:hAnsi="Times New Roman" w:cs="Times New Roman"/>
            <w:sz w:val="24"/>
            <w:szCs w:val="24"/>
            <w:u w:val="single"/>
            <w:rPrChange w:id="17" w:author="Brian Gaudet" w:date="2018-12-14T12:40:00Z">
              <w:rPr>
                <w:rFonts w:ascii="Times New Roman" w:hAnsi="Times New Roman" w:cs="Times New Roman"/>
                <w:sz w:val="24"/>
                <w:szCs w:val="24"/>
              </w:rPr>
            </w:rPrChange>
          </w:rPr>
          <w:t>Company</w:t>
        </w:r>
        <w:r>
          <w:rPr>
            <w:rFonts w:ascii="Times New Roman" w:hAnsi="Times New Roman" w:cs="Times New Roman"/>
            <w:sz w:val="24"/>
            <w:szCs w:val="24"/>
          </w:rPr>
          <w:t xml:space="preserve"> – A group of firefighters who o</w:t>
        </w:r>
      </w:ins>
      <w:ins w:id="18" w:author="Brian Gaudet" w:date="2018-12-14T11:23:00Z">
        <w:r>
          <w:rPr>
            <w:rFonts w:ascii="Times New Roman" w:hAnsi="Times New Roman" w:cs="Times New Roman"/>
            <w:sz w:val="24"/>
            <w:szCs w:val="24"/>
          </w:rPr>
          <w:t>perate under a specific truck number for accountability purpose</w:t>
        </w:r>
      </w:ins>
    </w:p>
    <w:p w14:paraId="047B1A5A" w14:textId="149D4C4D" w:rsidR="00AF0355" w:rsidDel="00CA2E57" w:rsidRDefault="00AF0355" w:rsidP="00C76CF4">
      <w:pPr>
        <w:rPr>
          <w:ins w:id="19" w:author="Brian Gaudet" w:date="2018-12-14T11:23:00Z"/>
          <w:del w:id="20" w:author="Brian Gaudet [2]" w:date="2019-02-03T21:36:00Z"/>
          <w:rFonts w:ascii="Times New Roman" w:hAnsi="Times New Roman" w:cs="Times New Roman"/>
          <w:sz w:val="24"/>
          <w:szCs w:val="24"/>
        </w:rPr>
      </w:pPr>
      <w:ins w:id="21" w:author="Brian Gaudet" w:date="2018-12-14T11:23:00Z">
        <w:del w:id="22" w:author="Brian Gaudet [2]" w:date="2019-02-03T21:36:00Z">
          <w:r w:rsidRPr="000F672B" w:rsidDel="00CA2E57">
            <w:rPr>
              <w:rFonts w:ascii="Times New Roman" w:hAnsi="Times New Roman" w:cs="Times New Roman"/>
              <w:sz w:val="24"/>
              <w:szCs w:val="24"/>
              <w:u w:val="single"/>
              <w:rPrChange w:id="23" w:author="Brian Gaudet" w:date="2018-12-14T12:40:00Z">
                <w:rPr>
                  <w:rFonts w:ascii="Times New Roman" w:hAnsi="Times New Roman" w:cs="Times New Roman"/>
                  <w:sz w:val="24"/>
                  <w:szCs w:val="24"/>
                </w:rPr>
              </w:rPrChange>
            </w:rPr>
            <w:delText>Team</w:delText>
          </w:r>
          <w:r w:rsidDel="00CA2E57">
            <w:rPr>
              <w:rFonts w:ascii="Times New Roman" w:hAnsi="Times New Roman" w:cs="Times New Roman"/>
              <w:sz w:val="24"/>
              <w:szCs w:val="24"/>
            </w:rPr>
            <w:delText xml:space="preserve"> – A group of firefighters who operate under the last name of their Team Leader</w:delText>
          </w:r>
        </w:del>
      </w:ins>
    </w:p>
    <w:p w14:paraId="4F3E9EB5" w14:textId="3FB7863D" w:rsidR="00AF0355" w:rsidRDefault="00AF0355" w:rsidP="00C76CF4">
      <w:pPr>
        <w:rPr>
          <w:ins w:id="24" w:author="Brian Gaudet" w:date="2018-12-14T11:25:00Z"/>
          <w:rFonts w:ascii="Times New Roman" w:hAnsi="Times New Roman" w:cs="Times New Roman"/>
          <w:sz w:val="24"/>
          <w:szCs w:val="24"/>
        </w:rPr>
      </w:pPr>
      <w:ins w:id="25" w:author="Brian Gaudet" w:date="2018-12-14T11:23:00Z">
        <w:r w:rsidRPr="000F672B">
          <w:rPr>
            <w:rFonts w:ascii="Times New Roman" w:hAnsi="Times New Roman" w:cs="Times New Roman"/>
            <w:sz w:val="24"/>
            <w:szCs w:val="24"/>
            <w:u w:val="single"/>
            <w:rPrChange w:id="26" w:author="Brian Gaudet" w:date="2018-12-14T12:40:00Z">
              <w:rPr>
                <w:rFonts w:ascii="Times New Roman" w:hAnsi="Times New Roman" w:cs="Times New Roman"/>
                <w:sz w:val="24"/>
                <w:szCs w:val="24"/>
              </w:rPr>
            </w:rPrChange>
          </w:rPr>
          <w:t>Division</w:t>
        </w:r>
        <w:r>
          <w:rPr>
            <w:rFonts w:ascii="Times New Roman" w:hAnsi="Times New Roman" w:cs="Times New Roman"/>
            <w:sz w:val="24"/>
            <w:szCs w:val="24"/>
          </w:rPr>
          <w:t xml:space="preserve"> – A geographical location on a</w:t>
        </w:r>
      </w:ins>
      <w:ins w:id="27" w:author="Brian Gaudet" w:date="2018-12-14T11:24:00Z">
        <w:r>
          <w:rPr>
            <w:rFonts w:ascii="Times New Roman" w:hAnsi="Times New Roman" w:cs="Times New Roman"/>
            <w:sz w:val="24"/>
            <w:szCs w:val="24"/>
          </w:rPr>
          <w:t xml:space="preserve">n emergency scene. A division is supervised by a Division Supervisor who reports to the Incident Commander. Companies </w:t>
        </w:r>
        <w:del w:id="28" w:author="Brian Gaudet [2]" w:date="2019-02-03T21:37:00Z">
          <w:r w:rsidDel="00CA2E57">
            <w:rPr>
              <w:rFonts w:ascii="Times New Roman" w:hAnsi="Times New Roman" w:cs="Times New Roman"/>
              <w:sz w:val="24"/>
              <w:szCs w:val="24"/>
            </w:rPr>
            <w:delText xml:space="preserve">or Teams </w:delText>
          </w:r>
        </w:del>
        <w:r>
          <w:rPr>
            <w:rFonts w:ascii="Times New Roman" w:hAnsi="Times New Roman" w:cs="Times New Roman"/>
            <w:sz w:val="24"/>
            <w:szCs w:val="24"/>
          </w:rPr>
          <w:t xml:space="preserve">may work for a </w:t>
        </w:r>
      </w:ins>
      <w:ins w:id="29" w:author="Brian Gaudet" w:date="2018-12-14T11:25:00Z">
        <w:r>
          <w:rPr>
            <w:rFonts w:ascii="Times New Roman" w:hAnsi="Times New Roman" w:cs="Times New Roman"/>
            <w:sz w:val="24"/>
            <w:szCs w:val="24"/>
          </w:rPr>
          <w:t xml:space="preserve">Division Supervisor to support the IAP. Companies </w:t>
        </w:r>
        <w:del w:id="30" w:author="Brian Gaudet [2]" w:date="2019-02-03T21:37:00Z">
          <w:r w:rsidDel="00CA2E57">
            <w:rPr>
              <w:rFonts w:ascii="Times New Roman" w:hAnsi="Times New Roman" w:cs="Times New Roman"/>
              <w:sz w:val="24"/>
              <w:szCs w:val="24"/>
            </w:rPr>
            <w:delText xml:space="preserve">or Teams </w:delText>
          </w:r>
        </w:del>
        <w:r>
          <w:rPr>
            <w:rFonts w:ascii="Times New Roman" w:hAnsi="Times New Roman" w:cs="Times New Roman"/>
            <w:sz w:val="24"/>
            <w:szCs w:val="24"/>
          </w:rPr>
          <w:t>who work under a Division Supervisor report to them.</w:t>
        </w:r>
      </w:ins>
    </w:p>
    <w:p w14:paraId="5BDCE81D" w14:textId="166F4FBE" w:rsidR="00AF0355" w:rsidRDefault="00AF0355" w:rsidP="00C76CF4">
      <w:pPr>
        <w:rPr>
          <w:ins w:id="31" w:author="Brian Gaudet" w:date="2018-12-14T11:30:00Z"/>
          <w:rFonts w:ascii="Times New Roman" w:hAnsi="Times New Roman" w:cs="Times New Roman"/>
          <w:sz w:val="24"/>
          <w:szCs w:val="24"/>
        </w:rPr>
      </w:pPr>
      <w:ins w:id="32" w:author="Brian Gaudet" w:date="2018-12-14T11:25:00Z">
        <w:r w:rsidRPr="000F672B">
          <w:rPr>
            <w:rFonts w:ascii="Times New Roman" w:hAnsi="Times New Roman" w:cs="Times New Roman"/>
            <w:sz w:val="24"/>
            <w:szCs w:val="24"/>
            <w:u w:val="single"/>
            <w:rPrChange w:id="33" w:author="Brian Gaudet" w:date="2018-12-14T12:40:00Z">
              <w:rPr>
                <w:rFonts w:ascii="Times New Roman" w:hAnsi="Times New Roman" w:cs="Times New Roman"/>
                <w:sz w:val="24"/>
                <w:szCs w:val="24"/>
              </w:rPr>
            </w:rPrChange>
          </w:rPr>
          <w:t>Group</w:t>
        </w:r>
        <w:r>
          <w:rPr>
            <w:rFonts w:ascii="Times New Roman" w:hAnsi="Times New Roman" w:cs="Times New Roman"/>
            <w:sz w:val="24"/>
            <w:szCs w:val="24"/>
          </w:rPr>
          <w:t xml:space="preserve"> – A Company </w:t>
        </w:r>
        <w:del w:id="34" w:author="Brian Gaudet [2]" w:date="2019-02-03T21:37:00Z">
          <w:r w:rsidDel="00CA2E57">
            <w:rPr>
              <w:rFonts w:ascii="Times New Roman" w:hAnsi="Times New Roman" w:cs="Times New Roman"/>
              <w:sz w:val="24"/>
              <w:szCs w:val="24"/>
            </w:rPr>
            <w:delText xml:space="preserve">or Team </w:delText>
          </w:r>
        </w:del>
        <w:r>
          <w:rPr>
            <w:rFonts w:ascii="Times New Roman" w:hAnsi="Times New Roman" w:cs="Times New Roman"/>
            <w:sz w:val="24"/>
            <w:szCs w:val="24"/>
          </w:rPr>
          <w:t xml:space="preserve">or multiple companies </w:t>
        </w:r>
        <w:del w:id="35" w:author="Brian Gaudet [2]" w:date="2019-02-03T21:37:00Z">
          <w:r w:rsidDel="00CA2E57">
            <w:rPr>
              <w:rFonts w:ascii="Times New Roman" w:hAnsi="Times New Roman" w:cs="Times New Roman"/>
              <w:sz w:val="24"/>
              <w:szCs w:val="24"/>
            </w:rPr>
            <w:delText xml:space="preserve">and teams </w:delText>
          </w:r>
        </w:del>
        <w:r>
          <w:rPr>
            <w:rFonts w:ascii="Times New Roman" w:hAnsi="Times New Roman" w:cs="Times New Roman"/>
            <w:sz w:val="24"/>
            <w:szCs w:val="24"/>
          </w:rPr>
          <w:t xml:space="preserve">merged </w:t>
        </w:r>
      </w:ins>
      <w:ins w:id="36" w:author="Brian Gaudet [2]" w:date="2019-02-03T21:38:00Z">
        <w:r w:rsidR="00CA2E57">
          <w:rPr>
            <w:rFonts w:ascii="Times New Roman" w:hAnsi="Times New Roman" w:cs="Times New Roman"/>
            <w:sz w:val="24"/>
            <w:szCs w:val="24"/>
          </w:rPr>
          <w:t xml:space="preserve">assigned </w:t>
        </w:r>
      </w:ins>
      <w:ins w:id="37" w:author="Brian Gaudet" w:date="2018-12-14T11:25:00Z">
        <w:del w:id="38" w:author="Brian Gaudet [2]" w:date="2019-02-03T21:38:00Z">
          <w:r w:rsidDel="00CA2E57">
            <w:rPr>
              <w:rFonts w:ascii="Times New Roman" w:hAnsi="Times New Roman" w:cs="Times New Roman"/>
              <w:sz w:val="24"/>
              <w:szCs w:val="24"/>
            </w:rPr>
            <w:delText xml:space="preserve">to </w:delText>
          </w:r>
        </w:del>
      </w:ins>
      <w:ins w:id="39" w:author="Brian Gaudet" w:date="2018-12-14T11:29:00Z">
        <w:del w:id="40" w:author="Brian Gaudet [2]" w:date="2019-02-03T21:38:00Z">
          <w:r w:rsidDel="00CA2E57">
            <w:rPr>
              <w:rFonts w:ascii="Times New Roman" w:hAnsi="Times New Roman" w:cs="Times New Roman"/>
              <w:sz w:val="24"/>
              <w:szCs w:val="24"/>
            </w:rPr>
            <w:delText xml:space="preserve">group with </w:delText>
          </w:r>
        </w:del>
        <w:r>
          <w:rPr>
            <w:rFonts w:ascii="Times New Roman" w:hAnsi="Times New Roman" w:cs="Times New Roman"/>
            <w:sz w:val="24"/>
            <w:szCs w:val="24"/>
          </w:rPr>
          <w:t>a functional task such as fire attack, search, ventilation etc. A group reports to the IC unless otherwi</w:t>
        </w:r>
      </w:ins>
      <w:ins w:id="41" w:author="Brian Gaudet" w:date="2018-12-14T11:30:00Z">
        <w:r>
          <w:rPr>
            <w:rFonts w:ascii="Times New Roman" w:hAnsi="Times New Roman" w:cs="Times New Roman"/>
            <w:sz w:val="24"/>
            <w:szCs w:val="24"/>
          </w:rPr>
          <w:t>se stated</w:t>
        </w:r>
      </w:ins>
    </w:p>
    <w:p w14:paraId="120EBE4D" w14:textId="77777777" w:rsidR="000F672B" w:rsidRDefault="00AF0355" w:rsidP="00C76CF4">
      <w:pPr>
        <w:rPr>
          <w:ins w:id="42" w:author="Brian Gaudet" w:date="2018-12-14T12:39:00Z"/>
          <w:rFonts w:ascii="Times New Roman" w:hAnsi="Times New Roman" w:cs="Times New Roman"/>
          <w:sz w:val="24"/>
          <w:szCs w:val="24"/>
        </w:rPr>
      </w:pPr>
      <w:ins w:id="43" w:author="Brian Gaudet" w:date="2018-12-14T11:30:00Z">
        <w:r w:rsidRPr="000F672B">
          <w:rPr>
            <w:rFonts w:ascii="Times New Roman" w:hAnsi="Times New Roman" w:cs="Times New Roman"/>
            <w:sz w:val="24"/>
            <w:szCs w:val="24"/>
            <w:u w:val="single"/>
            <w:rPrChange w:id="44" w:author="Brian Gaudet" w:date="2018-12-14T12:40:00Z">
              <w:rPr>
                <w:rFonts w:ascii="Times New Roman" w:hAnsi="Times New Roman" w:cs="Times New Roman"/>
                <w:sz w:val="24"/>
                <w:szCs w:val="24"/>
              </w:rPr>
            </w:rPrChange>
          </w:rPr>
          <w:t xml:space="preserve">Personal </w:t>
        </w:r>
      </w:ins>
      <w:ins w:id="45" w:author="Brian Gaudet" w:date="2018-12-14T11:31:00Z">
        <w:r w:rsidRPr="000F672B">
          <w:rPr>
            <w:rFonts w:ascii="Times New Roman" w:hAnsi="Times New Roman" w:cs="Times New Roman"/>
            <w:sz w:val="24"/>
            <w:szCs w:val="24"/>
            <w:u w:val="single"/>
            <w:rPrChange w:id="46" w:author="Brian Gaudet" w:date="2018-12-14T12:40:00Z">
              <w:rPr>
                <w:rFonts w:ascii="Times New Roman" w:hAnsi="Times New Roman" w:cs="Times New Roman"/>
                <w:sz w:val="24"/>
                <w:szCs w:val="24"/>
              </w:rPr>
            </w:rPrChange>
          </w:rPr>
          <w:t>Accountability</w:t>
        </w:r>
      </w:ins>
      <w:ins w:id="47" w:author="Brian Gaudet" w:date="2018-12-14T11:30:00Z">
        <w:r w:rsidRPr="000F672B">
          <w:rPr>
            <w:rFonts w:ascii="Times New Roman" w:hAnsi="Times New Roman" w:cs="Times New Roman"/>
            <w:sz w:val="24"/>
            <w:szCs w:val="24"/>
            <w:u w:val="single"/>
            <w:rPrChange w:id="48" w:author="Brian Gaudet" w:date="2018-12-14T12:40:00Z">
              <w:rPr>
                <w:rFonts w:ascii="Times New Roman" w:hAnsi="Times New Roman" w:cs="Times New Roman"/>
                <w:sz w:val="24"/>
                <w:szCs w:val="24"/>
              </w:rPr>
            </w:rPrChange>
          </w:rPr>
          <w:t xml:space="preserve"> Officer (PAO)</w:t>
        </w:r>
        <w:r>
          <w:rPr>
            <w:rFonts w:ascii="Times New Roman" w:hAnsi="Times New Roman" w:cs="Times New Roman"/>
            <w:sz w:val="24"/>
            <w:szCs w:val="24"/>
          </w:rPr>
          <w:t xml:space="preserve"> – </w:t>
        </w:r>
      </w:ins>
      <w:ins w:id="49" w:author="Brian Gaudet" w:date="2018-12-14T12:38:00Z">
        <w:r w:rsidR="000F672B">
          <w:rPr>
            <w:rFonts w:ascii="Times New Roman" w:hAnsi="Times New Roman" w:cs="Times New Roman"/>
            <w:sz w:val="24"/>
            <w:szCs w:val="24"/>
          </w:rPr>
          <w:t>A</w:t>
        </w:r>
      </w:ins>
      <w:ins w:id="50" w:author="Brian Gaudet" w:date="2018-12-14T11:30:00Z">
        <w:r>
          <w:rPr>
            <w:rFonts w:ascii="Times New Roman" w:hAnsi="Times New Roman" w:cs="Times New Roman"/>
            <w:sz w:val="24"/>
            <w:szCs w:val="24"/>
          </w:rPr>
          <w:t xml:space="preserve"> person assigned to the task of tracking movement of firefighters on an emergency scene</w:t>
        </w:r>
      </w:ins>
    </w:p>
    <w:p w14:paraId="3724BB08" w14:textId="072309B6" w:rsidR="00C76CF4" w:rsidRPr="00C76CF4" w:rsidRDefault="000F672B" w:rsidP="00C76CF4">
      <w:pPr>
        <w:rPr>
          <w:rFonts w:ascii="Times New Roman" w:hAnsi="Times New Roman" w:cs="Times New Roman"/>
          <w:sz w:val="24"/>
          <w:szCs w:val="24"/>
        </w:rPr>
      </w:pPr>
      <w:ins w:id="51" w:author="Brian Gaudet" w:date="2018-12-14T12:39:00Z">
        <w:r w:rsidRPr="000F672B">
          <w:rPr>
            <w:rFonts w:ascii="Times New Roman" w:hAnsi="Times New Roman" w:cs="Times New Roman"/>
            <w:sz w:val="24"/>
            <w:szCs w:val="24"/>
            <w:u w:val="single"/>
            <w:rPrChange w:id="52" w:author="Brian Gaudet" w:date="2018-12-14T12:40:00Z">
              <w:rPr>
                <w:rFonts w:ascii="Times New Roman" w:hAnsi="Times New Roman" w:cs="Times New Roman"/>
                <w:sz w:val="24"/>
                <w:szCs w:val="24"/>
              </w:rPr>
            </w:rPrChange>
          </w:rPr>
          <w:t>Accountability System</w:t>
        </w:r>
        <w:r>
          <w:rPr>
            <w:rFonts w:ascii="Times New Roman" w:hAnsi="Times New Roman" w:cs="Times New Roman"/>
            <w:sz w:val="24"/>
            <w:szCs w:val="24"/>
          </w:rPr>
          <w:t xml:space="preserve"> – A system to track the movement of firefighters on </w:t>
        </w:r>
      </w:ins>
      <w:ins w:id="53" w:author="Brian Gaudet" w:date="2018-12-14T12:40:00Z">
        <w:r>
          <w:rPr>
            <w:rFonts w:ascii="Times New Roman" w:hAnsi="Times New Roman" w:cs="Times New Roman"/>
            <w:sz w:val="24"/>
            <w:szCs w:val="24"/>
          </w:rPr>
          <w:t>an incident scene. This may include electronic, paper format, board, or any other method used by the IC.</w:t>
        </w:r>
      </w:ins>
      <w:ins w:id="54" w:author="Brian Gaudet" w:date="2018-12-14T11:30:00Z">
        <w:r w:rsidR="00AF0355">
          <w:rPr>
            <w:rFonts w:ascii="Times New Roman" w:hAnsi="Times New Roman" w:cs="Times New Roman"/>
            <w:sz w:val="24"/>
            <w:szCs w:val="24"/>
          </w:rPr>
          <w:t xml:space="preserve"> </w:t>
        </w:r>
      </w:ins>
      <w:r w:rsidR="00C76CF4" w:rsidRPr="00C76CF4">
        <w:rPr>
          <w:rFonts w:ascii="Times New Roman" w:hAnsi="Times New Roman" w:cs="Times New Roman"/>
          <w:sz w:val="24"/>
          <w:szCs w:val="24"/>
        </w:rPr>
        <w:t xml:space="preserve">  </w:t>
      </w:r>
    </w:p>
    <w:p w14:paraId="737EA53B" w14:textId="3A186F93"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b/>
          <w:sz w:val="24"/>
          <w:szCs w:val="24"/>
          <w:u w:val="single"/>
        </w:rPr>
        <w:t>E</w:t>
      </w:r>
      <w:ins w:id="55" w:author="Brian  Gaudet" w:date="2019-02-03T22:16:00Z">
        <w:r w:rsidR="00E279EA">
          <w:rPr>
            <w:rFonts w:ascii="Times New Roman" w:hAnsi="Times New Roman" w:cs="Times New Roman"/>
            <w:b/>
            <w:sz w:val="24"/>
            <w:szCs w:val="24"/>
            <w:u w:val="single"/>
          </w:rPr>
          <w:t>qui</w:t>
        </w:r>
      </w:ins>
      <w:ins w:id="56" w:author="Brian  Gaudet" w:date="2019-02-03T22:17:00Z">
        <w:r w:rsidR="00E279EA">
          <w:rPr>
            <w:rFonts w:ascii="Times New Roman" w:hAnsi="Times New Roman" w:cs="Times New Roman"/>
            <w:b/>
            <w:sz w:val="24"/>
            <w:szCs w:val="24"/>
            <w:u w:val="single"/>
          </w:rPr>
          <w:t>pment</w:t>
        </w:r>
      </w:ins>
      <w:del w:id="57" w:author="Brian  Gaudet" w:date="2019-02-03T22:16:00Z">
        <w:r w:rsidRPr="00C76CF4" w:rsidDel="00E279EA">
          <w:rPr>
            <w:rFonts w:ascii="Times New Roman" w:hAnsi="Times New Roman" w:cs="Times New Roman"/>
            <w:b/>
            <w:sz w:val="24"/>
            <w:szCs w:val="24"/>
            <w:u w:val="single"/>
          </w:rPr>
          <w:delText>QUIPMENT</w:delText>
        </w:r>
      </w:del>
    </w:p>
    <w:p w14:paraId="5C95AD36" w14:textId="28826427"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Each person who may participate in practical training evolutions and/or responds to and operates at the scene of an incident is to be provided with a minimum of two (2) identification tags the first tag (helmet tag) should be attached to the rear of the firefighter's helmet and used as their accountability tag.  This tag should be a duplicate of their district ID card.  The second card should be kept in the</w:t>
      </w:r>
      <w:ins w:id="58" w:author="Brian Gaudet [2]" w:date="2019-02-03T21:39:00Z">
        <w:r w:rsidR="00CA2E57">
          <w:rPr>
            <w:rFonts w:ascii="Times New Roman" w:hAnsi="Times New Roman" w:cs="Times New Roman"/>
            <w:sz w:val="24"/>
            <w:szCs w:val="24"/>
          </w:rPr>
          <w:t>ir</w:t>
        </w:r>
      </w:ins>
      <w:del w:id="59" w:author="Brian Gaudet [2]" w:date="2019-02-03T21:38:00Z">
        <w:r w:rsidRPr="00C76CF4" w:rsidDel="00CA2E57">
          <w:rPr>
            <w:rFonts w:ascii="Times New Roman" w:hAnsi="Times New Roman" w:cs="Times New Roman"/>
            <w:sz w:val="24"/>
            <w:szCs w:val="24"/>
          </w:rPr>
          <w:delText xml:space="preserve"> right</w:delText>
        </w:r>
      </w:del>
      <w:r w:rsidRPr="00C76CF4">
        <w:rPr>
          <w:rFonts w:ascii="Times New Roman" w:hAnsi="Times New Roman" w:cs="Times New Roman"/>
          <w:sz w:val="24"/>
          <w:szCs w:val="24"/>
        </w:rPr>
        <w:t xml:space="preserve"> </w:t>
      </w:r>
      <w:ins w:id="60" w:author="Brian Gaudet [2]" w:date="2019-02-03T21:39:00Z">
        <w:r w:rsidR="00CA2E57">
          <w:rPr>
            <w:rFonts w:ascii="Times New Roman" w:hAnsi="Times New Roman" w:cs="Times New Roman"/>
            <w:sz w:val="24"/>
            <w:szCs w:val="24"/>
          </w:rPr>
          <w:t>turnout gear</w:t>
        </w:r>
      </w:ins>
      <w:del w:id="61" w:author="Brian Gaudet [2]" w:date="2019-02-03T21:39:00Z">
        <w:r w:rsidRPr="00C76CF4" w:rsidDel="00CA2E57">
          <w:rPr>
            <w:rFonts w:ascii="Times New Roman" w:hAnsi="Times New Roman" w:cs="Times New Roman"/>
            <w:sz w:val="24"/>
            <w:szCs w:val="24"/>
          </w:rPr>
          <w:delText>bunker pants pocket</w:delText>
        </w:r>
      </w:del>
      <w:r w:rsidRPr="00C76CF4">
        <w:rPr>
          <w:rFonts w:ascii="Times New Roman" w:hAnsi="Times New Roman" w:cs="Times New Roman"/>
          <w:sz w:val="24"/>
          <w:szCs w:val="24"/>
        </w:rPr>
        <w:t xml:space="preserve">.  </w:t>
      </w:r>
    </w:p>
    <w:p w14:paraId="5483E7BE" w14:textId="4CB87941"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lastRenderedPageBreak/>
        <w:t xml:space="preserve">At least one personnel accountability </w:t>
      </w:r>
      <w:del w:id="62" w:author="Brian Gaudet [2]" w:date="2019-02-03T21:39:00Z">
        <w:r w:rsidRPr="00C76CF4" w:rsidDel="00CA2E57">
          <w:rPr>
            <w:rFonts w:ascii="Times New Roman" w:hAnsi="Times New Roman" w:cs="Times New Roman"/>
            <w:sz w:val="24"/>
            <w:szCs w:val="24"/>
          </w:rPr>
          <w:delText xml:space="preserve">board </w:delText>
        </w:r>
      </w:del>
      <w:ins w:id="63" w:author="Brian Gaudet [2]" w:date="2019-02-03T21:39:00Z">
        <w:r w:rsidR="00CA2E57">
          <w:rPr>
            <w:rFonts w:ascii="Times New Roman" w:hAnsi="Times New Roman" w:cs="Times New Roman"/>
            <w:sz w:val="24"/>
            <w:szCs w:val="24"/>
          </w:rPr>
          <w:t>system</w:t>
        </w:r>
        <w:r w:rsidR="00CA2E57" w:rsidRPr="00C76CF4">
          <w:rPr>
            <w:rFonts w:ascii="Times New Roman" w:hAnsi="Times New Roman" w:cs="Times New Roman"/>
            <w:sz w:val="24"/>
            <w:szCs w:val="24"/>
          </w:rPr>
          <w:t xml:space="preserve"> </w:t>
        </w:r>
      </w:ins>
      <w:r w:rsidRPr="00C76CF4">
        <w:rPr>
          <w:rFonts w:ascii="Times New Roman" w:hAnsi="Times New Roman" w:cs="Times New Roman"/>
          <w:sz w:val="24"/>
          <w:szCs w:val="24"/>
        </w:rPr>
        <w:t xml:space="preserve">should be available for use at the scene of all incidents.  </w:t>
      </w:r>
    </w:p>
    <w:p w14:paraId="318F17EC" w14:textId="5DBFB0C1" w:rsidR="00C76CF4" w:rsidRPr="00C76CF4" w:rsidRDefault="00C76CF4" w:rsidP="00C76CF4">
      <w:pPr>
        <w:rPr>
          <w:rFonts w:ascii="Times New Roman" w:hAnsi="Times New Roman" w:cs="Times New Roman"/>
          <w:b/>
          <w:sz w:val="24"/>
          <w:szCs w:val="24"/>
          <w:u w:val="single"/>
        </w:rPr>
      </w:pPr>
      <w:del w:id="64" w:author="Brian Gaudet" w:date="2018-12-14T11:32:00Z">
        <w:r w:rsidRPr="00C76CF4" w:rsidDel="0098689A">
          <w:rPr>
            <w:rFonts w:ascii="Times New Roman" w:hAnsi="Times New Roman" w:cs="Times New Roman"/>
            <w:b/>
            <w:sz w:val="24"/>
            <w:szCs w:val="24"/>
            <w:u w:val="single"/>
          </w:rPr>
          <w:delText xml:space="preserve">On Duty Personnel: </w:delText>
        </w:r>
      </w:del>
      <w:ins w:id="65" w:author="Brian Gaudet" w:date="2018-12-14T11:32:00Z">
        <w:del w:id="66" w:author="Brian Gaudet [2]" w:date="2019-02-03T21:44:00Z">
          <w:r w:rsidR="0098689A" w:rsidDel="00CA2E57">
            <w:rPr>
              <w:rFonts w:ascii="Times New Roman" w:hAnsi="Times New Roman" w:cs="Times New Roman"/>
              <w:b/>
              <w:sz w:val="24"/>
              <w:szCs w:val="24"/>
              <w:u w:val="single"/>
            </w:rPr>
            <w:delText xml:space="preserve">Receipt of an </w:delText>
          </w:r>
        </w:del>
      </w:ins>
      <w:del w:id="67" w:author="Brian Gaudet [2]" w:date="2019-02-03T21:44:00Z">
        <w:r w:rsidRPr="00C76CF4" w:rsidDel="00CA2E57">
          <w:rPr>
            <w:rFonts w:ascii="Times New Roman" w:hAnsi="Times New Roman" w:cs="Times New Roman"/>
            <w:b/>
            <w:sz w:val="24"/>
            <w:szCs w:val="24"/>
            <w:u w:val="single"/>
          </w:rPr>
          <w:delText>(</w:delText>
        </w:r>
      </w:del>
      <w:ins w:id="68" w:author="Brian Gaudet" w:date="2018-12-14T11:38:00Z">
        <w:del w:id="69" w:author="Brian Gaudet [2]" w:date="2019-02-03T21:44:00Z">
          <w:r w:rsidR="0098689A" w:rsidDel="00CA2E57">
            <w:rPr>
              <w:rFonts w:ascii="Times New Roman" w:hAnsi="Times New Roman" w:cs="Times New Roman"/>
              <w:b/>
              <w:sz w:val="24"/>
              <w:szCs w:val="24"/>
              <w:u w:val="single"/>
            </w:rPr>
            <w:delText>Alarm</w:delText>
          </w:r>
        </w:del>
      </w:ins>
      <w:ins w:id="70" w:author="Brian Gaudet [2]" w:date="2019-02-03T21:44:00Z">
        <w:r w:rsidR="00CA2E57">
          <w:rPr>
            <w:rFonts w:ascii="Times New Roman" w:hAnsi="Times New Roman" w:cs="Times New Roman"/>
            <w:b/>
            <w:sz w:val="24"/>
            <w:szCs w:val="24"/>
            <w:u w:val="single"/>
          </w:rPr>
          <w:t>Apparatus Responding to an alarm</w:t>
        </w:r>
      </w:ins>
      <w:ins w:id="71" w:author="Brian Gaudet" w:date="2018-12-14T11:38:00Z">
        <w:r w:rsidR="0098689A" w:rsidRPr="00C76CF4">
          <w:rPr>
            <w:rFonts w:ascii="Times New Roman" w:hAnsi="Times New Roman" w:cs="Times New Roman"/>
            <w:b/>
            <w:sz w:val="24"/>
            <w:szCs w:val="24"/>
            <w:u w:val="single"/>
          </w:rPr>
          <w:t xml:space="preserve"> (</w:t>
        </w:r>
      </w:ins>
      <w:r w:rsidRPr="00C76CF4">
        <w:rPr>
          <w:rFonts w:ascii="Times New Roman" w:hAnsi="Times New Roman" w:cs="Times New Roman"/>
          <w:b/>
          <w:sz w:val="24"/>
          <w:szCs w:val="24"/>
          <w:u w:val="single"/>
        </w:rPr>
        <w:t>Helmet Tags)</w:t>
      </w:r>
    </w:p>
    <w:p w14:paraId="59959784" w14:textId="1E2E8117"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 xml:space="preserve">Once the response vehicle has responded, all personnel assigned to that vehicle will pass their personal ID tag to the </w:t>
      </w:r>
      <w:del w:id="72" w:author="Brian Gaudet" w:date="2018-12-14T11:32:00Z">
        <w:r w:rsidRPr="00C76CF4" w:rsidDel="0098689A">
          <w:rPr>
            <w:rFonts w:ascii="Times New Roman" w:hAnsi="Times New Roman" w:cs="Times New Roman"/>
            <w:sz w:val="24"/>
            <w:szCs w:val="24"/>
          </w:rPr>
          <w:delText xml:space="preserve">crew </w:delText>
        </w:r>
      </w:del>
      <w:ins w:id="73" w:author="Brian Gaudet" w:date="2018-12-14T11:32:00Z">
        <w:r w:rsidR="0098689A">
          <w:rPr>
            <w:rFonts w:ascii="Times New Roman" w:hAnsi="Times New Roman" w:cs="Times New Roman"/>
            <w:sz w:val="24"/>
            <w:szCs w:val="24"/>
          </w:rPr>
          <w:t>company</w:t>
        </w:r>
        <w:r w:rsidR="0098689A" w:rsidRPr="00C76CF4">
          <w:rPr>
            <w:rFonts w:ascii="Times New Roman" w:hAnsi="Times New Roman" w:cs="Times New Roman"/>
            <w:sz w:val="24"/>
            <w:szCs w:val="24"/>
          </w:rPr>
          <w:t xml:space="preserve"> </w:t>
        </w:r>
      </w:ins>
      <w:r w:rsidRPr="00C76CF4">
        <w:rPr>
          <w:rFonts w:ascii="Times New Roman" w:hAnsi="Times New Roman" w:cs="Times New Roman"/>
          <w:sz w:val="24"/>
          <w:szCs w:val="24"/>
        </w:rPr>
        <w:t>officer</w:t>
      </w:r>
      <w:ins w:id="74" w:author="Brian Gaudet" w:date="2018-12-14T11:38:00Z">
        <w:r w:rsidR="0098689A">
          <w:rPr>
            <w:rFonts w:ascii="Times New Roman" w:hAnsi="Times New Roman" w:cs="Times New Roman"/>
            <w:sz w:val="24"/>
            <w:szCs w:val="24"/>
          </w:rPr>
          <w:t xml:space="preserve"> or firefighter riding in the right front seat position</w:t>
        </w:r>
      </w:ins>
      <w:r w:rsidRPr="00C76CF4">
        <w:rPr>
          <w:rFonts w:ascii="Times New Roman" w:hAnsi="Times New Roman" w:cs="Times New Roman"/>
          <w:sz w:val="24"/>
          <w:szCs w:val="24"/>
        </w:rPr>
        <w:t>.  The personal ID tags will then be attached to the apparatus' collector rings.</w:t>
      </w:r>
    </w:p>
    <w:p w14:paraId="04DD0DCE" w14:textId="77777777" w:rsidR="00CA2E57" w:rsidRDefault="00C76CF4" w:rsidP="00C76CF4">
      <w:pPr>
        <w:rPr>
          <w:ins w:id="75" w:author="Brian Gaudet [2]" w:date="2019-02-03T21:40:00Z"/>
          <w:rFonts w:ascii="Times New Roman" w:hAnsi="Times New Roman" w:cs="Times New Roman"/>
          <w:sz w:val="24"/>
          <w:szCs w:val="24"/>
        </w:rPr>
      </w:pPr>
      <w:r w:rsidRPr="00C76CF4">
        <w:rPr>
          <w:rFonts w:ascii="Times New Roman" w:hAnsi="Times New Roman" w:cs="Times New Roman"/>
          <w:sz w:val="24"/>
          <w:szCs w:val="24"/>
        </w:rPr>
        <w:t xml:space="preserve">Upon Arrival to the scene, the collector ring shall remain in the apparatus with the crew’s accountability tags attached. </w:t>
      </w:r>
    </w:p>
    <w:p w14:paraId="424F7613" w14:textId="1FC2897B" w:rsidR="00C76CF4" w:rsidRPr="00CA2E57" w:rsidRDefault="00CA2E57" w:rsidP="00C76CF4">
      <w:pPr>
        <w:rPr>
          <w:rFonts w:ascii="Times New Roman" w:hAnsi="Times New Roman" w:cs="Times New Roman"/>
          <w:b/>
          <w:sz w:val="24"/>
          <w:szCs w:val="24"/>
          <w:u w:val="single"/>
          <w:rPrChange w:id="76" w:author="Brian Gaudet [2]" w:date="2019-02-03T21:40:00Z">
            <w:rPr>
              <w:rFonts w:ascii="Times New Roman" w:hAnsi="Times New Roman" w:cs="Times New Roman"/>
              <w:sz w:val="24"/>
              <w:szCs w:val="24"/>
            </w:rPr>
          </w:rPrChange>
        </w:rPr>
      </w:pPr>
      <w:ins w:id="77" w:author="Brian Gaudet [2]" w:date="2019-02-03T21:40:00Z">
        <w:r w:rsidRPr="00CA2E57">
          <w:rPr>
            <w:rFonts w:ascii="Times New Roman" w:hAnsi="Times New Roman" w:cs="Times New Roman"/>
            <w:b/>
            <w:sz w:val="24"/>
            <w:szCs w:val="24"/>
            <w:u w:val="single"/>
            <w:rPrChange w:id="78" w:author="Brian Gaudet [2]" w:date="2019-02-03T21:40:00Z">
              <w:rPr>
                <w:rFonts w:ascii="Times New Roman" w:hAnsi="Times New Roman" w:cs="Times New Roman"/>
                <w:sz w:val="24"/>
                <w:szCs w:val="24"/>
              </w:rPr>
            </w:rPrChange>
          </w:rPr>
          <w:t xml:space="preserve">Personal Vehicle </w:t>
        </w:r>
      </w:ins>
      <w:ins w:id="79" w:author="Brian Gaudet [2]" w:date="2019-02-03T21:44:00Z">
        <w:r w:rsidRPr="00CA2E57">
          <w:rPr>
            <w:rFonts w:ascii="Times New Roman" w:hAnsi="Times New Roman" w:cs="Times New Roman"/>
            <w:b/>
            <w:sz w:val="24"/>
            <w:szCs w:val="24"/>
            <w:u w:val="single"/>
          </w:rPr>
          <w:t>Respon</w:t>
        </w:r>
        <w:r>
          <w:rPr>
            <w:rFonts w:ascii="Times New Roman" w:hAnsi="Times New Roman" w:cs="Times New Roman"/>
            <w:b/>
            <w:sz w:val="24"/>
            <w:szCs w:val="24"/>
            <w:u w:val="single"/>
          </w:rPr>
          <w:t>ding to an Alarm</w:t>
        </w:r>
      </w:ins>
      <w:del w:id="80" w:author="Brian Gaudet [2]" w:date="2019-02-03T21:44:00Z">
        <w:r w:rsidR="00C76CF4" w:rsidRPr="00CA2E57" w:rsidDel="00CA2E57">
          <w:rPr>
            <w:rFonts w:ascii="Times New Roman" w:hAnsi="Times New Roman" w:cs="Times New Roman"/>
            <w:b/>
            <w:sz w:val="24"/>
            <w:szCs w:val="24"/>
            <w:u w:val="single"/>
            <w:rPrChange w:id="81" w:author="Brian Gaudet [2]" w:date="2019-02-03T21:40:00Z">
              <w:rPr>
                <w:rFonts w:ascii="Times New Roman" w:hAnsi="Times New Roman" w:cs="Times New Roman"/>
                <w:sz w:val="24"/>
                <w:szCs w:val="24"/>
              </w:rPr>
            </w:rPrChange>
          </w:rPr>
          <w:delText xml:space="preserve"> </w:delText>
        </w:r>
      </w:del>
    </w:p>
    <w:p w14:paraId="0AC1A411" w14:textId="5F5B877F" w:rsidR="00C76CF4" w:rsidRDefault="00C76CF4" w:rsidP="00C76CF4">
      <w:pPr>
        <w:rPr>
          <w:ins w:id="82" w:author="Brian Gaudet [2]" w:date="2019-02-03T21:44:00Z"/>
          <w:rFonts w:ascii="Times New Roman" w:hAnsi="Times New Roman" w:cs="Times New Roman"/>
          <w:sz w:val="24"/>
          <w:szCs w:val="24"/>
        </w:rPr>
      </w:pPr>
      <w:r w:rsidRPr="00C76CF4">
        <w:rPr>
          <w:rFonts w:ascii="Times New Roman" w:hAnsi="Times New Roman" w:cs="Times New Roman"/>
          <w:sz w:val="24"/>
          <w:szCs w:val="24"/>
        </w:rPr>
        <w:t>Personnel responding in</w:t>
      </w:r>
      <w:ins w:id="83" w:author="Brian Gaudet [2]" w:date="2019-02-03T21:40:00Z">
        <w:r w:rsidR="00CA2E57">
          <w:rPr>
            <w:rFonts w:ascii="Times New Roman" w:hAnsi="Times New Roman" w:cs="Times New Roman"/>
            <w:sz w:val="24"/>
            <w:szCs w:val="24"/>
          </w:rPr>
          <w:t xml:space="preserve"> their</w:t>
        </w:r>
      </w:ins>
      <w:r w:rsidRPr="00C76CF4">
        <w:rPr>
          <w:rFonts w:ascii="Times New Roman" w:hAnsi="Times New Roman" w:cs="Times New Roman"/>
          <w:sz w:val="24"/>
          <w:szCs w:val="24"/>
        </w:rPr>
        <w:t xml:space="preserve"> personnel vehicles</w:t>
      </w:r>
      <w:ins w:id="84" w:author="Brian Gaudet [2]" w:date="2019-02-03T21:40:00Z">
        <w:r w:rsidR="00CA2E57">
          <w:rPr>
            <w:rFonts w:ascii="Times New Roman" w:hAnsi="Times New Roman" w:cs="Times New Roman"/>
            <w:sz w:val="24"/>
            <w:szCs w:val="24"/>
          </w:rPr>
          <w:t xml:space="preserve"> to an emergency scene,</w:t>
        </w:r>
      </w:ins>
      <w:r w:rsidRPr="00C76CF4">
        <w:rPr>
          <w:rFonts w:ascii="Times New Roman" w:hAnsi="Times New Roman" w:cs="Times New Roman"/>
          <w:sz w:val="24"/>
          <w:szCs w:val="24"/>
        </w:rPr>
        <w:t xml:space="preserve"> </w:t>
      </w:r>
      <w:ins w:id="85" w:author="Brian Gaudet [2]" w:date="2019-02-03T21:41:00Z">
        <w:r w:rsidR="00CA2E57">
          <w:rPr>
            <w:rFonts w:ascii="Times New Roman" w:hAnsi="Times New Roman" w:cs="Times New Roman"/>
            <w:sz w:val="24"/>
            <w:szCs w:val="24"/>
          </w:rPr>
          <w:t xml:space="preserve">upon arrival shall place their accountability tag on the apparatus ring from which they take an SCBA </w:t>
        </w:r>
      </w:ins>
      <w:ins w:id="86" w:author="Brian Gaudet [2]" w:date="2019-02-03T21:42:00Z">
        <w:r w:rsidR="00CA2E57">
          <w:rPr>
            <w:rFonts w:ascii="Times New Roman" w:hAnsi="Times New Roman" w:cs="Times New Roman"/>
            <w:sz w:val="24"/>
            <w:szCs w:val="24"/>
          </w:rPr>
          <w:t>from</w:t>
        </w:r>
      </w:ins>
      <w:del w:id="87" w:author="Brian Gaudet [2]" w:date="2019-02-03T21:41:00Z">
        <w:r w:rsidRPr="00C76CF4" w:rsidDel="00CA2E57">
          <w:rPr>
            <w:rFonts w:ascii="Times New Roman" w:hAnsi="Times New Roman" w:cs="Times New Roman"/>
            <w:sz w:val="24"/>
            <w:szCs w:val="24"/>
          </w:rPr>
          <w:delText>shall leave their helmet tag in a visible location in their vehicle</w:delText>
        </w:r>
      </w:del>
      <w:r w:rsidRPr="00C76CF4">
        <w:rPr>
          <w:rFonts w:ascii="Times New Roman" w:hAnsi="Times New Roman" w:cs="Times New Roman"/>
          <w:sz w:val="24"/>
          <w:szCs w:val="24"/>
        </w:rPr>
        <w:t>.</w:t>
      </w:r>
      <w:ins w:id="88" w:author="Brian Gaudet [2]" w:date="2019-02-03T21:42:00Z">
        <w:r w:rsidR="00CA2E57">
          <w:rPr>
            <w:rFonts w:ascii="Times New Roman" w:hAnsi="Times New Roman" w:cs="Times New Roman"/>
            <w:sz w:val="24"/>
            <w:szCs w:val="24"/>
          </w:rPr>
          <w:t xml:space="preserve"> The arriving firefighter shall than report to the Incident Command post. The IC will record where their SCBA was obtained fro</w:t>
        </w:r>
      </w:ins>
      <w:ins w:id="89" w:author="Brian Gaudet [2]" w:date="2019-02-03T21:43:00Z">
        <w:r w:rsidR="00CA2E57">
          <w:rPr>
            <w:rFonts w:ascii="Times New Roman" w:hAnsi="Times New Roman" w:cs="Times New Roman"/>
            <w:sz w:val="24"/>
            <w:szCs w:val="24"/>
          </w:rPr>
          <w:t>m, then add them to a company that is either in personal staging or operating in a forward position</w:t>
        </w:r>
      </w:ins>
      <w:ins w:id="90" w:author="Brian Gaudet [2]" w:date="2019-02-03T21:44:00Z">
        <w:r w:rsidR="00CA2E57">
          <w:rPr>
            <w:rFonts w:ascii="Times New Roman" w:hAnsi="Times New Roman" w:cs="Times New Roman"/>
            <w:sz w:val="24"/>
            <w:szCs w:val="24"/>
          </w:rPr>
          <w:t>.</w:t>
        </w:r>
      </w:ins>
    </w:p>
    <w:p w14:paraId="7EEC42D9" w14:textId="49A772CB" w:rsidR="00CA2E57" w:rsidRPr="00C76CF4" w:rsidRDefault="00CA2E57" w:rsidP="00C76CF4">
      <w:pPr>
        <w:rPr>
          <w:rFonts w:ascii="Times New Roman" w:hAnsi="Times New Roman" w:cs="Times New Roman"/>
          <w:sz w:val="24"/>
          <w:szCs w:val="24"/>
        </w:rPr>
      </w:pPr>
      <w:ins w:id="91" w:author="Brian Gaudet [2]" w:date="2019-02-03T21:44:00Z">
        <w:r>
          <w:rPr>
            <w:rFonts w:ascii="Times New Roman" w:hAnsi="Times New Roman" w:cs="Times New Roman"/>
            <w:sz w:val="24"/>
            <w:szCs w:val="24"/>
          </w:rPr>
          <w:t xml:space="preserve">Chief Officers arriving in a district/department vehicle shall leave their tag </w:t>
        </w:r>
      </w:ins>
      <w:ins w:id="92" w:author="Brian Gaudet [2]" w:date="2019-02-03T21:45:00Z">
        <w:r>
          <w:rPr>
            <w:rFonts w:ascii="Times New Roman" w:hAnsi="Times New Roman" w:cs="Times New Roman"/>
            <w:sz w:val="24"/>
            <w:szCs w:val="24"/>
          </w:rPr>
          <w:t>in a visible location in their vehicle and report to the command post.</w:t>
        </w:r>
      </w:ins>
    </w:p>
    <w:p w14:paraId="784132AA" w14:textId="3CA7394E" w:rsidR="00C76CF4" w:rsidRPr="00C76CF4" w:rsidRDefault="00C76CF4" w:rsidP="00C76CF4">
      <w:pPr>
        <w:rPr>
          <w:rFonts w:ascii="Times New Roman" w:hAnsi="Times New Roman" w:cs="Times New Roman"/>
          <w:b/>
          <w:sz w:val="24"/>
          <w:szCs w:val="24"/>
          <w:u w:val="single"/>
        </w:rPr>
      </w:pPr>
      <w:del w:id="93" w:author="Brian Gaudet" w:date="2018-12-14T11:33:00Z">
        <w:r w:rsidRPr="00C76CF4" w:rsidDel="0098689A">
          <w:rPr>
            <w:rFonts w:ascii="Times New Roman" w:hAnsi="Times New Roman" w:cs="Times New Roman"/>
            <w:b/>
            <w:sz w:val="24"/>
            <w:szCs w:val="24"/>
            <w:u w:val="single"/>
          </w:rPr>
          <w:delText>Entry</w:delText>
        </w:r>
      </w:del>
      <w:ins w:id="94" w:author="Brian Gaudet" w:date="2018-12-14T12:56:00Z">
        <w:del w:id="95" w:author="Brian Gaudet [2]" w:date="2019-02-03T21:45:00Z">
          <w:r w:rsidR="000E385A" w:rsidDel="00CA2E57">
            <w:rPr>
              <w:rFonts w:ascii="Times New Roman" w:hAnsi="Times New Roman" w:cs="Times New Roman"/>
              <w:b/>
              <w:sz w:val="24"/>
              <w:szCs w:val="24"/>
              <w:u w:val="single"/>
            </w:rPr>
            <w:delText>ARRIVAL OF A COMMAND OFFICER</w:delText>
          </w:r>
        </w:del>
      </w:ins>
      <w:ins w:id="96" w:author="Brian Gaudet [2]" w:date="2019-02-03T21:45:00Z">
        <w:r w:rsidR="00CA2E57">
          <w:rPr>
            <w:rFonts w:ascii="Times New Roman" w:hAnsi="Times New Roman" w:cs="Times New Roman"/>
            <w:b/>
            <w:sz w:val="24"/>
            <w:szCs w:val="24"/>
            <w:u w:val="single"/>
          </w:rPr>
          <w:t>Arrival of a Command Officer</w:t>
        </w:r>
      </w:ins>
    </w:p>
    <w:p w14:paraId="78418F47" w14:textId="3E5C1E59" w:rsidR="00C76CF4" w:rsidRPr="00C76CF4" w:rsidRDefault="00C76CF4" w:rsidP="00C76CF4">
      <w:pPr>
        <w:rPr>
          <w:rFonts w:ascii="Times New Roman" w:hAnsi="Times New Roman" w:cs="Times New Roman"/>
          <w:sz w:val="24"/>
          <w:szCs w:val="24"/>
        </w:rPr>
      </w:pPr>
      <w:del w:id="97" w:author="Brian Gaudet" w:date="2018-12-14T11:33:00Z">
        <w:r w:rsidRPr="00C76CF4" w:rsidDel="0098689A">
          <w:rPr>
            <w:rFonts w:ascii="Times New Roman" w:hAnsi="Times New Roman" w:cs="Times New Roman"/>
            <w:sz w:val="24"/>
            <w:szCs w:val="24"/>
          </w:rPr>
          <w:delText xml:space="preserve">Depending on the situation, </w:delText>
        </w:r>
      </w:del>
      <w:ins w:id="98" w:author="Brian Gaudet" w:date="2018-12-14T11:33:00Z">
        <w:r w:rsidR="0098689A">
          <w:rPr>
            <w:rFonts w:ascii="Times New Roman" w:hAnsi="Times New Roman" w:cs="Times New Roman"/>
            <w:sz w:val="24"/>
            <w:szCs w:val="24"/>
          </w:rPr>
          <w:t>F</w:t>
        </w:r>
      </w:ins>
      <w:del w:id="99" w:author="Brian Gaudet" w:date="2018-12-14T11:33:00Z">
        <w:r w:rsidRPr="00C76CF4" w:rsidDel="0098689A">
          <w:rPr>
            <w:rFonts w:ascii="Times New Roman" w:hAnsi="Times New Roman" w:cs="Times New Roman"/>
            <w:sz w:val="24"/>
            <w:szCs w:val="24"/>
          </w:rPr>
          <w:delText>f</w:delText>
        </w:r>
      </w:del>
      <w:r w:rsidRPr="00C76CF4">
        <w:rPr>
          <w:rFonts w:ascii="Times New Roman" w:hAnsi="Times New Roman" w:cs="Times New Roman"/>
          <w:sz w:val="24"/>
          <w:szCs w:val="24"/>
        </w:rPr>
        <w:t xml:space="preserve">irst arriving crews may make entry into a structure prior to the arrival of </w:t>
      </w:r>
      <w:del w:id="100" w:author="Brian Gaudet" w:date="2018-12-14T11:39:00Z">
        <w:r w:rsidRPr="00C76CF4" w:rsidDel="0098689A">
          <w:rPr>
            <w:rFonts w:ascii="Times New Roman" w:hAnsi="Times New Roman" w:cs="Times New Roman"/>
            <w:sz w:val="24"/>
            <w:szCs w:val="24"/>
          </w:rPr>
          <w:delText>a</w:delText>
        </w:r>
      </w:del>
      <w:del w:id="101" w:author="Brian Gaudet" w:date="2018-12-14T11:33:00Z">
        <w:r w:rsidRPr="00C76CF4" w:rsidDel="0098689A">
          <w:rPr>
            <w:rFonts w:ascii="Times New Roman" w:hAnsi="Times New Roman" w:cs="Times New Roman"/>
            <w:sz w:val="24"/>
            <w:szCs w:val="24"/>
          </w:rPr>
          <w:delText>n</w:delText>
        </w:r>
      </w:del>
      <w:ins w:id="102" w:author="Brian Gaudet" w:date="2018-12-14T11:39:00Z">
        <w:r w:rsidR="0098689A" w:rsidRPr="00C76CF4">
          <w:rPr>
            <w:rFonts w:ascii="Times New Roman" w:hAnsi="Times New Roman" w:cs="Times New Roman"/>
            <w:sz w:val="24"/>
            <w:szCs w:val="24"/>
          </w:rPr>
          <w:t>a</w:t>
        </w:r>
        <w:r w:rsidR="0098689A">
          <w:rPr>
            <w:rFonts w:ascii="Times New Roman" w:hAnsi="Times New Roman" w:cs="Times New Roman"/>
            <w:sz w:val="24"/>
            <w:szCs w:val="24"/>
          </w:rPr>
          <w:t xml:space="preserve"> fire</w:t>
        </w:r>
      </w:ins>
      <w:ins w:id="103" w:author="Brian Gaudet" w:date="2018-12-14T11:34:00Z">
        <w:r w:rsidR="0098689A">
          <w:rPr>
            <w:rFonts w:ascii="Times New Roman" w:hAnsi="Times New Roman" w:cs="Times New Roman"/>
            <w:sz w:val="24"/>
            <w:szCs w:val="24"/>
          </w:rPr>
          <w:t xml:space="preserve"> Department personnel able to take a fixed</w:t>
        </w:r>
      </w:ins>
      <w:r w:rsidRPr="00C76CF4">
        <w:rPr>
          <w:rFonts w:ascii="Times New Roman" w:hAnsi="Times New Roman" w:cs="Times New Roman"/>
          <w:sz w:val="24"/>
          <w:szCs w:val="24"/>
        </w:rPr>
        <w:t xml:space="preserve"> Incident Command</w:t>
      </w:r>
      <w:ins w:id="104" w:author="Brian Gaudet" w:date="2018-12-14T11:34:00Z">
        <w:r w:rsidR="0098689A">
          <w:rPr>
            <w:rFonts w:ascii="Times New Roman" w:hAnsi="Times New Roman" w:cs="Times New Roman"/>
            <w:sz w:val="24"/>
            <w:szCs w:val="24"/>
          </w:rPr>
          <w:t xml:space="preserve"> </w:t>
        </w:r>
      </w:ins>
      <w:ins w:id="105" w:author="Brian Gaudet" w:date="2018-12-14T11:39:00Z">
        <w:r w:rsidR="0098689A">
          <w:rPr>
            <w:rFonts w:ascii="Times New Roman" w:hAnsi="Times New Roman" w:cs="Times New Roman"/>
            <w:sz w:val="24"/>
            <w:szCs w:val="24"/>
          </w:rPr>
          <w:t>Position</w:t>
        </w:r>
      </w:ins>
      <w:del w:id="106" w:author="Brian Gaudet" w:date="2018-12-14T11:34:00Z">
        <w:r w:rsidRPr="00C76CF4" w:rsidDel="0098689A">
          <w:rPr>
            <w:rFonts w:ascii="Times New Roman" w:hAnsi="Times New Roman" w:cs="Times New Roman"/>
            <w:sz w:val="24"/>
            <w:szCs w:val="24"/>
          </w:rPr>
          <w:delText>er</w:delText>
        </w:r>
      </w:del>
      <w:r w:rsidRPr="00C76CF4">
        <w:rPr>
          <w:rFonts w:ascii="Times New Roman" w:hAnsi="Times New Roman" w:cs="Times New Roman"/>
          <w:sz w:val="24"/>
          <w:szCs w:val="24"/>
        </w:rPr>
        <w:t xml:space="preserve">. </w:t>
      </w:r>
      <w:ins w:id="107" w:author="Brian Gaudet" w:date="2018-12-14T11:48:00Z">
        <w:r w:rsidR="00C4469B">
          <w:rPr>
            <w:rFonts w:ascii="Times New Roman" w:hAnsi="Times New Roman" w:cs="Times New Roman"/>
            <w:sz w:val="24"/>
            <w:szCs w:val="24"/>
          </w:rPr>
          <w:t>Upon the arrival of a Chief Officer or</w:t>
        </w:r>
      </w:ins>
      <w:ins w:id="108" w:author="Brian Gaudet" w:date="2018-12-14T11:49:00Z">
        <w:r w:rsidR="00C4469B">
          <w:rPr>
            <w:rFonts w:ascii="Times New Roman" w:hAnsi="Times New Roman" w:cs="Times New Roman"/>
            <w:sz w:val="24"/>
            <w:szCs w:val="24"/>
          </w:rPr>
          <w:t xml:space="preserve"> member taking a fixed c</w:t>
        </w:r>
      </w:ins>
      <w:del w:id="109" w:author="Brian Gaudet" w:date="2018-12-14T11:48:00Z">
        <w:r w:rsidRPr="00C76CF4" w:rsidDel="00C4469B">
          <w:rPr>
            <w:rFonts w:ascii="Times New Roman" w:hAnsi="Times New Roman" w:cs="Times New Roman"/>
            <w:sz w:val="24"/>
            <w:szCs w:val="24"/>
          </w:rPr>
          <w:delText xml:space="preserve">Once </w:delText>
        </w:r>
      </w:del>
      <w:ins w:id="110" w:author="Brian Gaudet" w:date="2018-12-14T11:39:00Z">
        <w:r w:rsidR="0098689A">
          <w:rPr>
            <w:rFonts w:ascii="Times New Roman" w:hAnsi="Times New Roman" w:cs="Times New Roman"/>
            <w:sz w:val="24"/>
            <w:szCs w:val="24"/>
          </w:rPr>
          <w:t xml:space="preserve">ommand </w:t>
        </w:r>
      </w:ins>
      <w:ins w:id="111" w:author="Brian Gaudet" w:date="2018-12-14T11:49:00Z">
        <w:r w:rsidR="00C4469B">
          <w:rPr>
            <w:rFonts w:ascii="Times New Roman" w:hAnsi="Times New Roman" w:cs="Times New Roman"/>
            <w:sz w:val="24"/>
            <w:szCs w:val="24"/>
          </w:rPr>
          <w:t xml:space="preserve">position, the transfer of command process should include information about how many firefighters are currently operating in the </w:t>
        </w:r>
      </w:ins>
      <w:ins w:id="112" w:author="Brian Gaudet" w:date="2018-12-14T11:50:00Z">
        <w:r w:rsidR="00C4469B">
          <w:rPr>
            <w:rFonts w:ascii="Times New Roman" w:hAnsi="Times New Roman" w:cs="Times New Roman"/>
            <w:sz w:val="24"/>
            <w:szCs w:val="24"/>
          </w:rPr>
          <w:t>structure</w:t>
        </w:r>
      </w:ins>
      <w:ins w:id="113" w:author="Brian Gaudet" w:date="2018-12-14T11:49:00Z">
        <w:r w:rsidR="00C4469B">
          <w:rPr>
            <w:rFonts w:ascii="Times New Roman" w:hAnsi="Times New Roman" w:cs="Times New Roman"/>
            <w:sz w:val="24"/>
            <w:szCs w:val="24"/>
          </w:rPr>
          <w:t xml:space="preserve">, their </w:t>
        </w:r>
        <w:del w:id="114" w:author="Brian Gaudet [2]" w:date="2019-02-03T21:46:00Z">
          <w:r w:rsidR="00C4469B" w:rsidDel="00CA2E57">
            <w:rPr>
              <w:rFonts w:ascii="Times New Roman" w:hAnsi="Times New Roman" w:cs="Times New Roman"/>
              <w:sz w:val="24"/>
              <w:szCs w:val="24"/>
            </w:rPr>
            <w:delText xml:space="preserve">team or </w:delText>
          </w:r>
        </w:del>
        <w:r w:rsidR="00C4469B">
          <w:rPr>
            <w:rFonts w:ascii="Times New Roman" w:hAnsi="Times New Roman" w:cs="Times New Roman"/>
            <w:sz w:val="24"/>
            <w:szCs w:val="24"/>
          </w:rPr>
          <w:t>company designation</w:t>
        </w:r>
      </w:ins>
      <w:ins w:id="115" w:author="Brian Gaudet [2]" w:date="2019-02-03T21:46:00Z">
        <w:r w:rsidR="00CA2E57">
          <w:rPr>
            <w:rFonts w:ascii="Times New Roman" w:hAnsi="Times New Roman" w:cs="Times New Roman"/>
            <w:sz w:val="24"/>
            <w:szCs w:val="24"/>
          </w:rPr>
          <w:t>/</w:t>
        </w:r>
      </w:ins>
      <w:ins w:id="116" w:author="Brian Gaudet [2]" w:date="2019-02-03T21:47:00Z">
        <w:r w:rsidR="00CA2E57">
          <w:rPr>
            <w:rFonts w:ascii="Times New Roman" w:hAnsi="Times New Roman" w:cs="Times New Roman"/>
            <w:sz w:val="24"/>
            <w:szCs w:val="24"/>
          </w:rPr>
          <w:t>truck number</w:t>
        </w:r>
      </w:ins>
      <w:ins w:id="117" w:author="Brian Gaudet" w:date="2018-12-14T11:49:00Z">
        <w:r w:rsidR="00C4469B">
          <w:rPr>
            <w:rFonts w:ascii="Times New Roman" w:hAnsi="Times New Roman" w:cs="Times New Roman"/>
            <w:sz w:val="24"/>
            <w:szCs w:val="24"/>
          </w:rPr>
          <w:t xml:space="preserve"> and </w:t>
        </w:r>
      </w:ins>
      <w:ins w:id="118" w:author="Brian Gaudet" w:date="2018-12-14T11:50:00Z">
        <w:r w:rsidR="00C4469B">
          <w:rPr>
            <w:rFonts w:ascii="Times New Roman" w:hAnsi="Times New Roman" w:cs="Times New Roman"/>
            <w:sz w:val="24"/>
            <w:szCs w:val="24"/>
          </w:rPr>
          <w:t>their locations.</w:t>
        </w:r>
      </w:ins>
      <w:del w:id="119" w:author="Brian Gaudet" w:date="2018-12-14T11:50:00Z">
        <w:r w:rsidRPr="00C76CF4" w:rsidDel="00C4469B">
          <w:rPr>
            <w:rFonts w:ascii="Times New Roman" w:hAnsi="Times New Roman" w:cs="Times New Roman"/>
            <w:sz w:val="24"/>
            <w:szCs w:val="24"/>
          </w:rPr>
          <w:delText>an Incident Command</w:delText>
        </w:r>
      </w:del>
      <w:del w:id="120" w:author="Brian Gaudet" w:date="2018-12-14T11:34:00Z">
        <w:r w:rsidRPr="00C76CF4" w:rsidDel="0098689A">
          <w:rPr>
            <w:rFonts w:ascii="Times New Roman" w:hAnsi="Times New Roman" w:cs="Times New Roman"/>
            <w:sz w:val="24"/>
            <w:szCs w:val="24"/>
          </w:rPr>
          <w:delText>er or a Personnel Accountability Officer (PAO)</w:delText>
        </w:r>
      </w:del>
      <w:del w:id="121" w:author="Brian Gaudet" w:date="2018-12-14T11:50:00Z">
        <w:r w:rsidRPr="00C76CF4" w:rsidDel="00C4469B">
          <w:rPr>
            <w:rFonts w:ascii="Times New Roman" w:hAnsi="Times New Roman" w:cs="Times New Roman"/>
            <w:sz w:val="24"/>
            <w:szCs w:val="24"/>
          </w:rPr>
          <w:delText xml:space="preserve"> </w:delText>
        </w:r>
      </w:del>
      <w:del w:id="122" w:author="Brian Gaudet" w:date="2018-12-14T11:39:00Z">
        <w:r w:rsidRPr="00C76CF4" w:rsidDel="0098689A">
          <w:rPr>
            <w:rFonts w:ascii="Times New Roman" w:hAnsi="Times New Roman" w:cs="Times New Roman"/>
            <w:sz w:val="24"/>
            <w:szCs w:val="24"/>
          </w:rPr>
          <w:delText xml:space="preserve">is established, </w:delText>
        </w:r>
      </w:del>
      <w:del w:id="123" w:author="Brian Gaudet" w:date="2018-12-14T11:50:00Z">
        <w:r w:rsidRPr="00C76CF4" w:rsidDel="00C4469B">
          <w:rPr>
            <w:rFonts w:ascii="Times New Roman" w:hAnsi="Times New Roman" w:cs="Times New Roman"/>
            <w:sz w:val="24"/>
            <w:szCs w:val="24"/>
          </w:rPr>
          <w:delText xml:space="preserve">he/she (or their designee) should determine the personnel operating from the first-arriving apparatus' and notify the Officer(s) of the </w:delText>
        </w:r>
      </w:del>
      <w:del w:id="124" w:author="Brian Gaudet" w:date="2018-12-14T11:36:00Z">
        <w:r w:rsidRPr="00C76CF4" w:rsidDel="0098689A">
          <w:rPr>
            <w:rFonts w:ascii="Times New Roman" w:hAnsi="Times New Roman" w:cs="Times New Roman"/>
            <w:sz w:val="24"/>
            <w:szCs w:val="24"/>
          </w:rPr>
          <w:delText>crew(s)/</w:delText>
        </w:r>
      </w:del>
      <w:del w:id="125" w:author="Brian Gaudet" w:date="2018-12-14T11:50:00Z">
        <w:r w:rsidRPr="00C76CF4" w:rsidDel="00C4469B">
          <w:rPr>
            <w:rFonts w:ascii="Times New Roman" w:hAnsi="Times New Roman" w:cs="Times New Roman"/>
            <w:sz w:val="24"/>
            <w:szCs w:val="24"/>
          </w:rPr>
          <w:delText xml:space="preserve">team(s) and number of personnel working in their respective areas. </w:delText>
        </w:r>
      </w:del>
      <w:r w:rsidRPr="00C76CF4">
        <w:rPr>
          <w:rFonts w:ascii="Times New Roman" w:hAnsi="Times New Roman" w:cs="Times New Roman"/>
          <w:sz w:val="24"/>
          <w:szCs w:val="24"/>
        </w:rPr>
        <w:t xml:space="preserve"> The Incident Commander shall record the </w:t>
      </w:r>
      <w:ins w:id="126" w:author="Brian Gaudet [2]" w:date="2019-02-03T21:46:00Z">
        <w:r w:rsidR="00CA2E57">
          <w:rPr>
            <w:rFonts w:ascii="Times New Roman" w:hAnsi="Times New Roman" w:cs="Times New Roman"/>
            <w:sz w:val="24"/>
            <w:szCs w:val="24"/>
          </w:rPr>
          <w:t>companies</w:t>
        </w:r>
      </w:ins>
      <w:del w:id="127" w:author="Brian Gaudet [2]" w:date="2019-02-03T21:46:00Z">
        <w:r w:rsidRPr="00C76CF4" w:rsidDel="00CA2E57">
          <w:rPr>
            <w:rFonts w:ascii="Times New Roman" w:hAnsi="Times New Roman" w:cs="Times New Roman"/>
            <w:sz w:val="24"/>
            <w:szCs w:val="24"/>
          </w:rPr>
          <w:delText>teams</w:delText>
        </w:r>
      </w:del>
      <w:r w:rsidRPr="00C76CF4">
        <w:rPr>
          <w:rFonts w:ascii="Times New Roman" w:hAnsi="Times New Roman" w:cs="Times New Roman"/>
          <w:sz w:val="24"/>
          <w:szCs w:val="24"/>
        </w:rPr>
        <w:t xml:space="preserve"> operating and number of personnel on each team.</w:t>
      </w:r>
    </w:p>
    <w:p w14:paraId="760D9D24" w14:textId="1FEB7514" w:rsidR="00C76CF4" w:rsidRDefault="00C76CF4" w:rsidP="00C76CF4">
      <w:pPr>
        <w:rPr>
          <w:ins w:id="128" w:author="Brian Gaudet" w:date="2018-12-14T11:51:00Z"/>
          <w:rFonts w:ascii="Times New Roman" w:hAnsi="Times New Roman" w:cs="Times New Roman"/>
          <w:sz w:val="24"/>
          <w:szCs w:val="24"/>
        </w:rPr>
      </w:pPr>
      <w:r w:rsidRPr="00C76CF4">
        <w:rPr>
          <w:rFonts w:ascii="Times New Roman" w:hAnsi="Times New Roman" w:cs="Times New Roman"/>
          <w:sz w:val="24"/>
          <w:szCs w:val="24"/>
        </w:rPr>
        <w:t>All personnel should make every effort to exit the building at the same location as entry and if not practical to do so, immediately report back to entry location.  The personnel may then be sent to rehab or staging as appropriate.</w:t>
      </w:r>
    </w:p>
    <w:p w14:paraId="26F74281" w14:textId="3E6B5230" w:rsidR="00C4469B" w:rsidRPr="00C76CF4" w:rsidRDefault="00C4469B" w:rsidP="00C76CF4">
      <w:pPr>
        <w:rPr>
          <w:rFonts w:ascii="Times New Roman" w:hAnsi="Times New Roman" w:cs="Times New Roman"/>
          <w:b/>
          <w:sz w:val="24"/>
          <w:szCs w:val="24"/>
          <w:u w:val="single"/>
        </w:rPr>
      </w:pPr>
      <w:ins w:id="129" w:author="Brian Gaudet" w:date="2018-12-14T11:51:00Z">
        <w:del w:id="130" w:author="Brian Gaudet [2]" w:date="2019-02-03T21:47:00Z">
          <w:r w:rsidDel="00CA2E57">
            <w:rPr>
              <w:rFonts w:ascii="Times New Roman" w:hAnsi="Times New Roman" w:cs="Times New Roman"/>
              <w:b/>
              <w:sz w:val="24"/>
              <w:szCs w:val="24"/>
              <w:u w:val="single"/>
            </w:rPr>
            <w:delText>SUBSEQUENT ARRIVING PERSONNEL</w:delText>
          </w:r>
        </w:del>
      </w:ins>
      <w:ins w:id="131" w:author="Brian Gaudet [2]" w:date="2019-02-03T21:47:00Z">
        <w:r w:rsidR="00CA2E57">
          <w:rPr>
            <w:rFonts w:ascii="Times New Roman" w:hAnsi="Times New Roman" w:cs="Times New Roman"/>
            <w:b/>
            <w:sz w:val="24"/>
            <w:szCs w:val="24"/>
            <w:u w:val="single"/>
          </w:rPr>
          <w:t>Subsequent Arriving Person</w:t>
        </w:r>
        <w:r w:rsidR="0097468E">
          <w:rPr>
            <w:rFonts w:ascii="Times New Roman" w:hAnsi="Times New Roman" w:cs="Times New Roman"/>
            <w:b/>
            <w:sz w:val="24"/>
            <w:szCs w:val="24"/>
            <w:u w:val="single"/>
          </w:rPr>
          <w:t>nel</w:t>
        </w:r>
      </w:ins>
    </w:p>
    <w:p w14:paraId="0CCDACF0" w14:textId="413B505D"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 xml:space="preserve">Later arriving personnel should check in with the </w:t>
      </w:r>
      <w:del w:id="132" w:author="Brian Gaudet" w:date="2018-12-14T11:51:00Z">
        <w:r w:rsidRPr="00C76CF4" w:rsidDel="00C4469B">
          <w:rPr>
            <w:rFonts w:ascii="Times New Roman" w:hAnsi="Times New Roman" w:cs="Times New Roman"/>
            <w:sz w:val="24"/>
            <w:szCs w:val="24"/>
          </w:rPr>
          <w:delText>Staging Officer or Command</w:delText>
        </w:r>
      </w:del>
      <w:ins w:id="133" w:author="Brian Gaudet" w:date="2018-12-14T11:51:00Z">
        <w:r w:rsidR="00C4469B">
          <w:rPr>
            <w:rFonts w:ascii="Times New Roman" w:hAnsi="Times New Roman" w:cs="Times New Roman"/>
            <w:sz w:val="24"/>
            <w:szCs w:val="24"/>
          </w:rPr>
          <w:t>IC</w:t>
        </w:r>
      </w:ins>
      <w:r w:rsidRPr="00C76CF4">
        <w:rPr>
          <w:rFonts w:ascii="Times New Roman" w:hAnsi="Times New Roman" w:cs="Times New Roman"/>
          <w:sz w:val="24"/>
          <w:szCs w:val="24"/>
        </w:rPr>
        <w:t xml:space="preserve"> </w:t>
      </w:r>
      <w:del w:id="134" w:author="Brian Gaudet" w:date="2018-12-14T11:52:00Z">
        <w:r w:rsidRPr="00C76CF4" w:rsidDel="00D71C94">
          <w:rPr>
            <w:rFonts w:ascii="Times New Roman" w:hAnsi="Times New Roman" w:cs="Times New Roman"/>
            <w:sz w:val="24"/>
            <w:szCs w:val="24"/>
          </w:rPr>
          <w:delText xml:space="preserve">(if no Personnel Staging has been established) </w:delText>
        </w:r>
      </w:del>
      <w:r w:rsidRPr="00C76CF4">
        <w:rPr>
          <w:rFonts w:ascii="Times New Roman" w:hAnsi="Times New Roman" w:cs="Times New Roman"/>
          <w:sz w:val="24"/>
          <w:szCs w:val="24"/>
        </w:rPr>
        <w:t xml:space="preserve">upon their arrival.  The </w:t>
      </w:r>
      <w:del w:id="135" w:author="Brian Gaudet" w:date="2018-12-14T11:52:00Z">
        <w:r w:rsidRPr="00C76CF4" w:rsidDel="00D71C94">
          <w:rPr>
            <w:rFonts w:ascii="Times New Roman" w:hAnsi="Times New Roman" w:cs="Times New Roman"/>
            <w:sz w:val="24"/>
            <w:szCs w:val="24"/>
          </w:rPr>
          <w:delText xml:space="preserve">Staging Officer or </w:delText>
        </w:r>
      </w:del>
      <w:ins w:id="136" w:author="Brian Gaudet" w:date="2018-12-14T11:52:00Z">
        <w:r w:rsidR="00D71C94">
          <w:rPr>
            <w:rFonts w:ascii="Times New Roman" w:hAnsi="Times New Roman" w:cs="Times New Roman"/>
            <w:sz w:val="24"/>
            <w:szCs w:val="24"/>
          </w:rPr>
          <w:t>IC</w:t>
        </w:r>
      </w:ins>
      <w:del w:id="137" w:author="Brian Gaudet" w:date="2018-12-14T11:52:00Z">
        <w:r w:rsidRPr="00C76CF4" w:rsidDel="00D71C94">
          <w:rPr>
            <w:rFonts w:ascii="Times New Roman" w:hAnsi="Times New Roman" w:cs="Times New Roman"/>
            <w:sz w:val="24"/>
            <w:szCs w:val="24"/>
          </w:rPr>
          <w:delText>Command</w:delText>
        </w:r>
      </w:del>
      <w:r w:rsidRPr="00C76CF4">
        <w:rPr>
          <w:rFonts w:ascii="Times New Roman" w:hAnsi="Times New Roman" w:cs="Times New Roman"/>
          <w:sz w:val="24"/>
          <w:szCs w:val="24"/>
        </w:rPr>
        <w:t xml:space="preserve"> may group the firefighters into </w:t>
      </w:r>
      <w:del w:id="138" w:author="Brian Gaudet" w:date="2018-12-14T11:52:00Z">
        <w:r w:rsidRPr="00C76CF4" w:rsidDel="00D71C94">
          <w:rPr>
            <w:rFonts w:ascii="Times New Roman" w:hAnsi="Times New Roman" w:cs="Times New Roman"/>
            <w:sz w:val="24"/>
            <w:szCs w:val="24"/>
          </w:rPr>
          <w:delText>work groups, each with an assigned crew leader</w:delText>
        </w:r>
      </w:del>
      <w:ins w:id="139" w:author="Brian Gaudet" w:date="2018-12-14T11:52:00Z">
        <w:del w:id="140" w:author="Brian Gaudet [2]" w:date="2019-02-03T21:47:00Z">
          <w:r w:rsidR="00D71C94" w:rsidDel="0097468E">
            <w:rPr>
              <w:rFonts w:ascii="Times New Roman" w:hAnsi="Times New Roman" w:cs="Times New Roman"/>
              <w:sz w:val="24"/>
              <w:szCs w:val="24"/>
            </w:rPr>
            <w:delText xml:space="preserve">Teams or </w:delText>
          </w:r>
        </w:del>
      </w:ins>
      <w:ins w:id="141" w:author="Brian Gaudet [2]" w:date="2019-02-03T21:47:00Z">
        <w:r w:rsidR="0097468E">
          <w:rPr>
            <w:rFonts w:ascii="Times New Roman" w:hAnsi="Times New Roman" w:cs="Times New Roman"/>
            <w:sz w:val="24"/>
            <w:szCs w:val="24"/>
          </w:rPr>
          <w:t>c</w:t>
        </w:r>
      </w:ins>
      <w:ins w:id="142" w:author="Brian Gaudet" w:date="2018-12-14T11:52:00Z">
        <w:del w:id="143" w:author="Brian Gaudet [2]" w:date="2019-02-03T21:47:00Z">
          <w:r w:rsidR="00D71C94" w:rsidDel="0097468E">
            <w:rPr>
              <w:rFonts w:ascii="Times New Roman" w:hAnsi="Times New Roman" w:cs="Times New Roman"/>
              <w:sz w:val="24"/>
              <w:szCs w:val="24"/>
            </w:rPr>
            <w:delText>C</w:delText>
          </w:r>
        </w:del>
        <w:r w:rsidR="00D71C94">
          <w:rPr>
            <w:rFonts w:ascii="Times New Roman" w:hAnsi="Times New Roman" w:cs="Times New Roman"/>
            <w:sz w:val="24"/>
            <w:szCs w:val="24"/>
          </w:rPr>
          <w:t>ompanies to support the operations</w:t>
        </w:r>
      </w:ins>
      <w:r w:rsidRPr="00C76CF4">
        <w:rPr>
          <w:rFonts w:ascii="Times New Roman" w:hAnsi="Times New Roman" w:cs="Times New Roman"/>
          <w:sz w:val="24"/>
          <w:szCs w:val="24"/>
        </w:rPr>
        <w:t xml:space="preserve">.  The </w:t>
      </w:r>
      <w:del w:id="144" w:author="Brian Gaudet" w:date="2018-12-14T11:52:00Z">
        <w:r w:rsidRPr="00C76CF4" w:rsidDel="00D71C94">
          <w:rPr>
            <w:rFonts w:ascii="Times New Roman" w:hAnsi="Times New Roman" w:cs="Times New Roman"/>
            <w:sz w:val="24"/>
            <w:szCs w:val="24"/>
          </w:rPr>
          <w:delText>Staging Officer</w:delText>
        </w:r>
      </w:del>
      <w:ins w:id="145" w:author="Brian Gaudet" w:date="2018-12-14T11:52:00Z">
        <w:r w:rsidR="00D71C94">
          <w:rPr>
            <w:rFonts w:ascii="Times New Roman" w:hAnsi="Times New Roman" w:cs="Times New Roman"/>
            <w:sz w:val="24"/>
            <w:szCs w:val="24"/>
          </w:rPr>
          <w:t>IC</w:t>
        </w:r>
      </w:ins>
      <w:r w:rsidRPr="00C76CF4">
        <w:rPr>
          <w:rFonts w:ascii="Times New Roman" w:hAnsi="Times New Roman" w:cs="Times New Roman"/>
          <w:sz w:val="24"/>
          <w:szCs w:val="24"/>
        </w:rPr>
        <w:t xml:space="preserve"> should assemble each</w:t>
      </w:r>
      <w:del w:id="146" w:author="Brian Gaudet [2]" w:date="2019-02-03T21:48:00Z">
        <w:r w:rsidRPr="00C76CF4" w:rsidDel="0097468E">
          <w:rPr>
            <w:rFonts w:ascii="Times New Roman" w:hAnsi="Times New Roman" w:cs="Times New Roman"/>
            <w:sz w:val="24"/>
            <w:szCs w:val="24"/>
          </w:rPr>
          <w:delText xml:space="preserve"> group </w:delText>
        </w:r>
      </w:del>
      <w:ins w:id="147" w:author="Brian Gaudet" w:date="2018-12-14T11:52:00Z">
        <w:del w:id="148" w:author="Brian Gaudet [2]" w:date="2019-02-03T21:48:00Z">
          <w:r w:rsidR="00D71C94" w:rsidDel="0097468E">
            <w:rPr>
              <w:rFonts w:ascii="Times New Roman" w:hAnsi="Times New Roman" w:cs="Times New Roman"/>
              <w:sz w:val="24"/>
              <w:szCs w:val="24"/>
            </w:rPr>
            <w:delText>Tea</w:delText>
          </w:r>
        </w:del>
      </w:ins>
      <w:ins w:id="149" w:author="Brian Gaudet" w:date="2018-12-14T11:53:00Z">
        <w:del w:id="150" w:author="Brian Gaudet [2]" w:date="2019-02-03T21:48:00Z">
          <w:r w:rsidR="00D71C94" w:rsidDel="0097468E">
            <w:rPr>
              <w:rFonts w:ascii="Times New Roman" w:hAnsi="Times New Roman" w:cs="Times New Roman"/>
              <w:sz w:val="24"/>
              <w:szCs w:val="24"/>
            </w:rPr>
            <w:delText>m</w:delText>
          </w:r>
        </w:del>
        <w:r w:rsidR="00D71C94">
          <w:rPr>
            <w:rFonts w:ascii="Times New Roman" w:hAnsi="Times New Roman" w:cs="Times New Roman"/>
            <w:sz w:val="24"/>
            <w:szCs w:val="24"/>
          </w:rPr>
          <w:t xml:space="preserve"> </w:t>
        </w:r>
        <w:del w:id="151" w:author="Brian Gaudet [2]" w:date="2019-02-03T21:48:00Z">
          <w:r w:rsidR="00D71C94" w:rsidDel="0097468E">
            <w:rPr>
              <w:rFonts w:ascii="Times New Roman" w:hAnsi="Times New Roman" w:cs="Times New Roman"/>
              <w:sz w:val="24"/>
              <w:szCs w:val="24"/>
            </w:rPr>
            <w:delText xml:space="preserve">or </w:delText>
          </w:r>
        </w:del>
      </w:ins>
      <w:ins w:id="152" w:author="Brian Gaudet [2]" w:date="2019-02-03T21:48:00Z">
        <w:r w:rsidR="0097468E">
          <w:rPr>
            <w:rFonts w:ascii="Times New Roman" w:hAnsi="Times New Roman" w:cs="Times New Roman"/>
            <w:sz w:val="24"/>
            <w:szCs w:val="24"/>
          </w:rPr>
          <w:t>c</w:t>
        </w:r>
      </w:ins>
      <w:ins w:id="153" w:author="Brian Gaudet" w:date="2018-12-14T11:53:00Z">
        <w:del w:id="154" w:author="Brian Gaudet [2]" w:date="2019-02-03T21:48:00Z">
          <w:r w:rsidR="00D71C94" w:rsidDel="0097468E">
            <w:rPr>
              <w:rFonts w:ascii="Times New Roman" w:hAnsi="Times New Roman" w:cs="Times New Roman"/>
              <w:sz w:val="24"/>
              <w:szCs w:val="24"/>
            </w:rPr>
            <w:delText>C</w:delText>
          </w:r>
        </w:del>
        <w:r w:rsidR="00D71C94">
          <w:rPr>
            <w:rFonts w:ascii="Times New Roman" w:hAnsi="Times New Roman" w:cs="Times New Roman"/>
            <w:sz w:val="24"/>
            <w:szCs w:val="24"/>
          </w:rPr>
          <w:t>ompany</w:t>
        </w:r>
      </w:ins>
      <w:ins w:id="155" w:author="Brian Gaudet" w:date="2018-12-14T11:52:00Z">
        <w:r w:rsidR="00D71C94" w:rsidRPr="00C76CF4">
          <w:rPr>
            <w:rFonts w:ascii="Times New Roman" w:hAnsi="Times New Roman" w:cs="Times New Roman"/>
            <w:sz w:val="24"/>
            <w:szCs w:val="24"/>
          </w:rPr>
          <w:t xml:space="preserve"> </w:t>
        </w:r>
      </w:ins>
      <w:r w:rsidRPr="00C76CF4">
        <w:rPr>
          <w:rFonts w:ascii="Times New Roman" w:hAnsi="Times New Roman" w:cs="Times New Roman"/>
          <w:sz w:val="24"/>
          <w:szCs w:val="24"/>
        </w:rPr>
        <w:lastRenderedPageBreak/>
        <w:t xml:space="preserve">and </w:t>
      </w:r>
      <w:del w:id="156" w:author="Brian  Gaudet" w:date="2019-02-03T22:16:00Z">
        <w:r w:rsidRPr="00C76CF4" w:rsidDel="00E279EA">
          <w:rPr>
            <w:rFonts w:ascii="Times New Roman" w:hAnsi="Times New Roman" w:cs="Times New Roman"/>
            <w:sz w:val="24"/>
            <w:szCs w:val="24"/>
          </w:rPr>
          <w:delText>ass</w:delText>
        </w:r>
      </w:del>
      <w:ins w:id="157" w:author="Brian Gaudet [2]" w:date="2019-02-03T21:48:00Z">
        <w:del w:id="158" w:author="Brian  Gaudet" w:date="2019-02-03T22:16:00Z">
          <w:r w:rsidR="0097468E" w:rsidDel="00E279EA">
            <w:rPr>
              <w:rFonts w:ascii="Times New Roman" w:hAnsi="Times New Roman" w:cs="Times New Roman"/>
              <w:sz w:val="24"/>
              <w:szCs w:val="24"/>
            </w:rPr>
            <w:delText>gn</w:delText>
          </w:r>
        </w:del>
      </w:ins>
      <w:ins w:id="159" w:author="Brian  Gaudet" w:date="2019-02-03T22:16:00Z">
        <w:r w:rsidR="00E279EA" w:rsidRPr="00C76CF4">
          <w:rPr>
            <w:rFonts w:ascii="Times New Roman" w:hAnsi="Times New Roman" w:cs="Times New Roman"/>
            <w:sz w:val="24"/>
            <w:szCs w:val="24"/>
          </w:rPr>
          <w:t>ass</w:t>
        </w:r>
        <w:r w:rsidR="00E279EA">
          <w:rPr>
            <w:rFonts w:ascii="Times New Roman" w:hAnsi="Times New Roman" w:cs="Times New Roman"/>
            <w:sz w:val="24"/>
            <w:szCs w:val="24"/>
          </w:rPr>
          <w:t>ign</w:t>
        </w:r>
      </w:ins>
      <w:ins w:id="160" w:author="Brian Gaudet [2]" w:date="2019-02-03T21:48:00Z">
        <w:r w:rsidR="0097468E">
          <w:rPr>
            <w:rFonts w:ascii="Times New Roman" w:hAnsi="Times New Roman" w:cs="Times New Roman"/>
            <w:sz w:val="24"/>
            <w:szCs w:val="24"/>
          </w:rPr>
          <w:t xml:space="preserve"> them using their apparatus</w:t>
        </w:r>
      </w:ins>
      <w:del w:id="161" w:author="Brian Gaudet [2]" w:date="2019-02-03T21:48:00Z">
        <w:r w:rsidRPr="00C76CF4" w:rsidDel="0097468E">
          <w:rPr>
            <w:rFonts w:ascii="Times New Roman" w:hAnsi="Times New Roman" w:cs="Times New Roman"/>
            <w:sz w:val="24"/>
            <w:szCs w:val="24"/>
          </w:rPr>
          <w:delText>ign them a</w:delText>
        </w:r>
      </w:del>
      <w:r w:rsidRPr="00C76CF4">
        <w:rPr>
          <w:rFonts w:ascii="Times New Roman" w:hAnsi="Times New Roman" w:cs="Times New Roman"/>
          <w:sz w:val="24"/>
          <w:szCs w:val="24"/>
        </w:rPr>
        <w:t xml:space="preserve"> </w:t>
      </w:r>
      <w:del w:id="162" w:author="Brian Gaudet" w:date="2018-12-14T11:53:00Z">
        <w:r w:rsidRPr="00C76CF4" w:rsidDel="00D71C94">
          <w:rPr>
            <w:rFonts w:ascii="Times New Roman" w:hAnsi="Times New Roman" w:cs="Times New Roman"/>
            <w:sz w:val="24"/>
            <w:szCs w:val="24"/>
          </w:rPr>
          <w:delText xml:space="preserve">team </w:delText>
        </w:r>
      </w:del>
      <w:r w:rsidRPr="00C76CF4">
        <w:rPr>
          <w:rFonts w:ascii="Times New Roman" w:hAnsi="Times New Roman" w:cs="Times New Roman"/>
          <w:sz w:val="24"/>
          <w:szCs w:val="24"/>
        </w:rPr>
        <w:t>number</w:t>
      </w:r>
      <w:del w:id="163" w:author="Brian Gaudet [2]" w:date="2019-02-03T21:48:00Z">
        <w:r w:rsidRPr="00C76CF4" w:rsidDel="0097468E">
          <w:rPr>
            <w:rFonts w:ascii="Times New Roman" w:hAnsi="Times New Roman" w:cs="Times New Roman"/>
            <w:sz w:val="24"/>
            <w:szCs w:val="24"/>
          </w:rPr>
          <w:delText xml:space="preserve"> or name</w:delText>
        </w:r>
      </w:del>
      <w:r w:rsidRPr="00C76CF4">
        <w:rPr>
          <w:rFonts w:ascii="Times New Roman" w:hAnsi="Times New Roman" w:cs="Times New Roman"/>
          <w:sz w:val="24"/>
          <w:szCs w:val="24"/>
        </w:rPr>
        <w:t xml:space="preserve"> </w:t>
      </w:r>
      <w:del w:id="164" w:author="Brian Gaudet [2]" w:date="2019-02-03T21:49:00Z">
        <w:r w:rsidRPr="00C76CF4" w:rsidDel="0097468E">
          <w:rPr>
            <w:rFonts w:ascii="Times New Roman" w:hAnsi="Times New Roman" w:cs="Times New Roman"/>
            <w:sz w:val="24"/>
            <w:szCs w:val="24"/>
          </w:rPr>
          <w:delText xml:space="preserve">(usually their radio call number, or the last name of the team leader) </w:delText>
        </w:r>
      </w:del>
      <w:r w:rsidRPr="00C76CF4">
        <w:rPr>
          <w:rFonts w:ascii="Times New Roman" w:hAnsi="Times New Roman" w:cs="Times New Roman"/>
          <w:sz w:val="24"/>
          <w:szCs w:val="24"/>
        </w:rPr>
        <w:t xml:space="preserve">for tracking purposes.  The </w:t>
      </w:r>
      <w:del w:id="165" w:author="Brian Gaudet" w:date="2018-12-14T11:53:00Z">
        <w:r w:rsidRPr="00C76CF4" w:rsidDel="00D71C94">
          <w:rPr>
            <w:rFonts w:ascii="Times New Roman" w:hAnsi="Times New Roman" w:cs="Times New Roman"/>
            <w:sz w:val="24"/>
            <w:szCs w:val="24"/>
          </w:rPr>
          <w:delText>Staging Officer</w:delText>
        </w:r>
      </w:del>
      <w:ins w:id="166" w:author="Brian Gaudet" w:date="2018-12-14T11:53:00Z">
        <w:r w:rsidR="00D71C94">
          <w:rPr>
            <w:rFonts w:ascii="Times New Roman" w:hAnsi="Times New Roman" w:cs="Times New Roman"/>
            <w:sz w:val="24"/>
            <w:szCs w:val="24"/>
          </w:rPr>
          <w:t>IC</w:t>
        </w:r>
      </w:ins>
      <w:r w:rsidRPr="00C76CF4">
        <w:rPr>
          <w:rFonts w:ascii="Times New Roman" w:hAnsi="Times New Roman" w:cs="Times New Roman"/>
          <w:sz w:val="24"/>
          <w:szCs w:val="24"/>
        </w:rPr>
        <w:t xml:space="preserve"> should then record </w:t>
      </w:r>
      <w:del w:id="167" w:author="Brian Gaudet [2]" w:date="2019-02-03T21:49:00Z">
        <w:r w:rsidRPr="00C76CF4" w:rsidDel="0097468E">
          <w:rPr>
            <w:rFonts w:ascii="Times New Roman" w:hAnsi="Times New Roman" w:cs="Times New Roman"/>
            <w:sz w:val="24"/>
            <w:szCs w:val="24"/>
          </w:rPr>
          <w:delText xml:space="preserve">team </w:delText>
        </w:r>
      </w:del>
      <w:ins w:id="168" w:author="Brian Gaudet [2]" w:date="2019-02-03T21:49:00Z">
        <w:r w:rsidR="0097468E">
          <w:rPr>
            <w:rFonts w:ascii="Times New Roman" w:hAnsi="Times New Roman" w:cs="Times New Roman"/>
            <w:sz w:val="24"/>
            <w:szCs w:val="24"/>
          </w:rPr>
          <w:t>company</w:t>
        </w:r>
        <w:r w:rsidR="0097468E" w:rsidRPr="00C76CF4">
          <w:rPr>
            <w:rFonts w:ascii="Times New Roman" w:hAnsi="Times New Roman" w:cs="Times New Roman"/>
            <w:sz w:val="24"/>
            <w:szCs w:val="24"/>
          </w:rPr>
          <w:t xml:space="preserve"> </w:t>
        </w:r>
      </w:ins>
      <w:r w:rsidRPr="00C76CF4">
        <w:rPr>
          <w:rFonts w:ascii="Times New Roman" w:hAnsi="Times New Roman" w:cs="Times New Roman"/>
          <w:sz w:val="24"/>
          <w:szCs w:val="24"/>
        </w:rPr>
        <w:t xml:space="preserve">names and number of personnel on that </w:t>
      </w:r>
      <w:ins w:id="169" w:author="Brian Gaudet [2]" w:date="2019-02-03T21:49:00Z">
        <w:r w:rsidR="0097468E">
          <w:rPr>
            <w:rFonts w:ascii="Times New Roman" w:hAnsi="Times New Roman" w:cs="Times New Roman"/>
            <w:sz w:val="24"/>
            <w:szCs w:val="24"/>
          </w:rPr>
          <w:t>company</w:t>
        </w:r>
      </w:ins>
      <w:del w:id="170" w:author="Brian Gaudet [2]" w:date="2019-02-03T21:49:00Z">
        <w:r w:rsidRPr="00C76CF4" w:rsidDel="0097468E">
          <w:rPr>
            <w:rFonts w:ascii="Times New Roman" w:hAnsi="Times New Roman" w:cs="Times New Roman"/>
            <w:sz w:val="24"/>
            <w:szCs w:val="24"/>
          </w:rPr>
          <w:delText>team</w:delText>
        </w:r>
      </w:del>
      <w:r w:rsidRPr="00C76CF4">
        <w:rPr>
          <w:rFonts w:ascii="Times New Roman" w:hAnsi="Times New Roman" w:cs="Times New Roman"/>
          <w:sz w:val="24"/>
          <w:szCs w:val="24"/>
        </w:rPr>
        <w:t xml:space="preserve">. </w:t>
      </w:r>
      <w:del w:id="171" w:author="Brian Gaudet [2]" w:date="2019-02-03T21:49:00Z">
        <w:r w:rsidRPr="00C76CF4" w:rsidDel="0097468E">
          <w:rPr>
            <w:rFonts w:ascii="Times New Roman" w:hAnsi="Times New Roman" w:cs="Times New Roman"/>
            <w:sz w:val="24"/>
            <w:szCs w:val="24"/>
          </w:rPr>
          <w:delText xml:space="preserve"> </w:delText>
        </w:r>
      </w:del>
      <w:r w:rsidRPr="00C76CF4">
        <w:rPr>
          <w:rFonts w:ascii="Times New Roman" w:hAnsi="Times New Roman" w:cs="Times New Roman"/>
          <w:sz w:val="24"/>
          <w:szCs w:val="24"/>
        </w:rPr>
        <w:t xml:space="preserve">The </w:t>
      </w:r>
      <w:del w:id="172" w:author="Brian Gaudet" w:date="2018-12-14T11:53:00Z">
        <w:r w:rsidRPr="00C76CF4" w:rsidDel="00D71C94">
          <w:rPr>
            <w:rFonts w:ascii="Times New Roman" w:hAnsi="Times New Roman" w:cs="Times New Roman"/>
            <w:sz w:val="24"/>
            <w:szCs w:val="24"/>
          </w:rPr>
          <w:delText>Staging Officer</w:delText>
        </w:r>
      </w:del>
      <w:ins w:id="173" w:author="Brian Gaudet" w:date="2018-12-14T11:53:00Z">
        <w:r w:rsidR="00D71C94">
          <w:rPr>
            <w:rFonts w:ascii="Times New Roman" w:hAnsi="Times New Roman" w:cs="Times New Roman"/>
            <w:sz w:val="24"/>
            <w:szCs w:val="24"/>
          </w:rPr>
          <w:t>IC</w:t>
        </w:r>
      </w:ins>
      <w:r w:rsidRPr="00C76CF4">
        <w:rPr>
          <w:rFonts w:ascii="Times New Roman" w:hAnsi="Times New Roman" w:cs="Times New Roman"/>
          <w:sz w:val="24"/>
          <w:szCs w:val="24"/>
        </w:rPr>
        <w:t xml:space="preserve"> should note where each team is sent.  The </w:t>
      </w:r>
      <w:del w:id="174" w:author="Brian Gaudet" w:date="2018-12-14T11:53:00Z">
        <w:r w:rsidRPr="00C76CF4" w:rsidDel="00D71C94">
          <w:rPr>
            <w:rFonts w:ascii="Times New Roman" w:hAnsi="Times New Roman" w:cs="Times New Roman"/>
            <w:sz w:val="24"/>
            <w:szCs w:val="24"/>
          </w:rPr>
          <w:delText>Staging Officer or PAO tracks</w:delText>
        </w:r>
      </w:del>
      <w:ins w:id="175" w:author="Brian Gaudet" w:date="2018-12-14T11:53:00Z">
        <w:r w:rsidR="00D71C94">
          <w:rPr>
            <w:rFonts w:ascii="Times New Roman" w:hAnsi="Times New Roman" w:cs="Times New Roman"/>
            <w:sz w:val="24"/>
            <w:szCs w:val="24"/>
          </w:rPr>
          <w:t>IC</w:t>
        </w:r>
      </w:ins>
      <w:r w:rsidRPr="00C76CF4">
        <w:rPr>
          <w:rFonts w:ascii="Times New Roman" w:hAnsi="Times New Roman" w:cs="Times New Roman"/>
          <w:sz w:val="24"/>
          <w:szCs w:val="24"/>
        </w:rPr>
        <w:t xml:space="preserve"> </w:t>
      </w:r>
      <w:del w:id="176" w:author="Brian Gaudet" w:date="2018-12-14T11:53:00Z">
        <w:r w:rsidRPr="00C76CF4" w:rsidDel="00D71C94">
          <w:rPr>
            <w:rFonts w:ascii="Times New Roman" w:hAnsi="Times New Roman" w:cs="Times New Roman"/>
            <w:sz w:val="24"/>
            <w:szCs w:val="24"/>
          </w:rPr>
          <w:delText xml:space="preserve">and </w:delText>
        </w:r>
      </w:del>
      <w:r w:rsidRPr="00C76CF4">
        <w:rPr>
          <w:rFonts w:ascii="Times New Roman" w:hAnsi="Times New Roman" w:cs="Times New Roman"/>
          <w:sz w:val="24"/>
          <w:szCs w:val="24"/>
        </w:rPr>
        <w:t xml:space="preserve">keeps count of ALL personnel working on the scene, in staging and </w:t>
      </w:r>
      <w:del w:id="177" w:author="Brian Gaudet" w:date="2018-12-14T11:54:00Z">
        <w:r w:rsidRPr="00C76CF4" w:rsidDel="00D71C94">
          <w:rPr>
            <w:rFonts w:ascii="Times New Roman" w:hAnsi="Times New Roman" w:cs="Times New Roman"/>
            <w:sz w:val="24"/>
            <w:szCs w:val="24"/>
          </w:rPr>
          <w:delText xml:space="preserve">including </w:delText>
        </w:r>
      </w:del>
      <w:r w:rsidRPr="00C76CF4">
        <w:rPr>
          <w:rFonts w:ascii="Times New Roman" w:hAnsi="Times New Roman" w:cs="Times New Roman"/>
          <w:sz w:val="24"/>
          <w:szCs w:val="24"/>
        </w:rPr>
        <w:t xml:space="preserve">Command staff.  </w:t>
      </w:r>
    </w:p>
    <w:p w14:paraId="6F76C5B0" w14:textId="15F58DD8"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The Accountability board</w:t>
      </w:r>
      <w:ins w:id="178" w:author="Brian Gaudet [2]" w:date="2019-02-03T21:49:00Z">
        <w:r w:rsidR="0097468E">
          <w:rPr>
            <w:rFonts w:ascii="Times New Roman" w:hAnsi="Times New Roman" w:cs="Times New Roman"/>
            <w:sz w:val="24"/>
            <w:szCs w:val="24"/>
          </w:rPr>
          <w:t xml:space="preserve"> system</w:t>
        </w:r>
      </w:ins>
      <w:r w:rsidRPr="00C76CF4">
        <w:rPr>
          <w:rFonts w:ascii="Times New Roman" w:hAnsi="Times New Roman" w:cs="Times New Roman"/>
          <w:sz w:val="24"/>
          <w:szCs w:val="24"/>
        </w:rPr>
        <w:t xml:space="preserve"> should reflect the total number of personnel on the scene including the incident commander.  </w:t>
      </w:r>
    </w:p>
    <w:p w14:paraId="7C15E911" w14:textId="77777777"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b/>
          <w:sz w:val="24"/>
          <w:szCs w:val="24"/>
          <w:u w:val="single"/>
        </w:rPr>
        <w:t>Assignments</w:t>
      </w:r>
    </w:p>
    <w:p w14:paraId="162E9171" w14:textId="0241F45E" w:rsidR="00D71C94" w:rsidRPr="00D71C94" w:rsidRDefault="00D71C94" w:rsidP="00C76CF4">
      <w:pPr>
        <w:rPr>
          <w:ins w:id="179" w:author="Brian Gaudet" w:date="2018-12-14T12:00:00Z"/>
          <w:rFonts w:ascii="Times New Roman" w:hAnsi="Times New Roman" w:cs="Times New Roman"/>
          <w:sz w:val="24"/>
          <w:szCs w:val="24"/>
          <w:u w:val="single"/>
          <w:rPrChange w:id="180" w:author="Brian Gaudet" w:date="2018-12-14T12:00:00Z">
            <w:rPr>
              <w:ins w:id="181" w:author="Brian Gaudet" w:date="2018-12-14T12:00:00Z"/>
              <w:rFonts w:ascii="Times New Roman" w:hAnsi="Times New Roman" w:cs="Times New Roman"/>
              <w:sz w:val="24"/>
              <w:szCs w:val="24"/>
            </w:rPr>
          </w:rPrChange>
        </w:rPr>
      </w:pPr>
      <w:ins w:id="182" w:author="Brian Gaudet" w:date="2018-12-14T12:00:00Z">
        <w:r w:rsidRPr="00D71C94">
          <w:rPr>
            <w:rFonts w:ascii="Times New Roman" w:hAnsi="Times New Roman" w:cs="Times New Roman"/>
            <w:sz w:val="24"/>
            <w:szCs w:val="24"/>
            <w:u w:val="single"/>
            <w:rPrChange w:id="183" w:author="Brian Gaudet" w:date="2018-12-14T12:00:00Z">
              <w:rPr>
                <w:rFonts w:ascii="Times New Roman" w:hAnsi="Times New Roman" w:cs="Times New Roman"/>
                <w:sz w:val="24"/>
                <w:szCs w:val="24"/>
              </w:rPr>
            </w:rPrChange>
          </w:rPr>
          <w:t xml:space="preserve">Division </w:t>
        </w:r>
        <w:r w:rsidRPr="000E385A">
          <w:rPr>
            <w:rFonts w:ascii="Times New Roman" w:hAnsi="Times New Roman" w:cs="Times New Roman"/>
            <w:sz w:val="24"/>
            <w:szCs w:val="24"/>
            <w:u w:val="single"/>
          </w:rPr>
          <w:t>Assignment</w:t>
        </w:r>
      </w:ins>
    </w:p>
    <w:p w14:paraId="1933E8C3" w14:textId="5BC92963" w:rsidR="00D71C94" w:rsidRDefault="00C76CF4" w:rsidP="00C76CF4">
      <w:pPr>
        <w:rPr>
          <w:ins w:id="184" w:author="Brian Gaudet" w:date="2018-12-14T12:11:00Z"/>
          <w:rFonts w:ascii="Times New Roman" w:hAnsi="Times New Roman" w:cs="Times New Roman"/>
          <w:sz w:val="24"/>
          <w:szCs w:val="24"/>
        </w:rPr>
      </w:pPr>
      <w:r w:rsidRPr="00C76CF4">
        <w:rPr>
          <w:rFonts w:ascii="Times New Roman" w:hAnsi="Times New Roman" w:cs="Times New Roman"/>
          <w:sz w:val="24"/>
          <w:szCs w:val="24"/>
        </w:rPr>
        <w:t xml:space="preserve">When a </w:t>
      </w:r>
      <w:del w:id="185" w:author="Brian Gaudet" w:date="2018-12-14T11:54:00Z">
        <w:r w:rsidRPr="00C76CF4" w:rsidDel="00D71C94">
          <w:rPr>
            <w:rFonts w:ascii="Times New Roman" w:hAnsi="Times New Roman" w:cs="Times New Roman"/>
            <w:sz w:val="24"/>
            <w:szCs w:val="24"/>
          </w:rPr>
          <w:delText xml:space="preserve">crew or group </w:delText>
        </w:r>
      </w:del>
      <w:ins w:id="186" w:author="Brian Gaudet" w:date="2018-12-14T11:54:00Z">
        <w:del w:id="187" w:author="Brian Gaudet [2]" w:date="2019-02-03T21:49:00Z">
          <w:r w:rsidR="00D71C94" w:rsidDel="0097468E">
            <w:rPr>
              <w:rFonts w:ascii="Times New Roman" w:hAnsi="Times New Roman" w:cs="Times New Roman"/>
              <w:sz w:val="24"/>
              <w:szCs w:val="24"/>
            </w:rPr>
            <w:delText xml:space="preserve">Team or </w:delText>
          </w:r>
        </w:del>
      </w:ins>
      <w:ins w:id="188" w:author="Brian Gaudet [2]" w:date="2019-02-03T21:49:00Z">
        <w:r w:rsidR="0097468E">
          <w:rPr>
            <w:rFonts w:ascii="Times New Roman" w:hAnsi="Times New Roman" w:cs="Times New Roman"/>
            <w:sz w:val="24"/>
            <w:szCs w:val="24"/>
          </w:rPr>
          <w:t>c</w:t>
        </w:r>
      </w:ins>
      <w:ins w:id="189" w:author="Brian Gaudet" w:date="2018-12-14T11:54:00Z">
        <w:del w:id="190" w:author="Brian Gaudet [2]" w:date="2019-02-03T21:49:00Z">
          <w:r w:rsidR="00D71C94" w:rsidDel="0097468E">
            <w:rPr>
              <w:rFonts w:ascii="Times New Roman" w:hAnsi="Times New Roman" w:cs="Times New Roman"/>
              <w:sz w:val="24"/>
              <w:szCs w:val="24"/>
            </w:rPr>
            <w:delText>C</w:delText>
          </w:r>
        </w:del>
        <w:r w:rsidR="00D71C94">
          <w:rPr>
            <w:rFonts w:ascii="Times New Roman" w:hAnsi="Times New Roman" w:cs="Times New Roman"/>
            <w:sz w:val="24"/>
            <w:szCs w:val="24"/>
          </w:rPr>
          <w:t xml:space="preserve">ompany </w:t>
        </w:r>
      </w:ins>
      <w:r w:rsidRPr="00C76CF4">
        <w:rPr>
          <w:rFonts w:ascii="Times New Roman" w:hAnsi="Times New Roman" w:cs="Times New Roman"/>
          <w:sz w:val="24"/>
          <w:szCs w:val="24"/>
        </w:rPr>
        <w:t xml:space="preserve">is assigned </w:t>
      </w:r>
      <w:ins w:id="191" w:author="Brian Gaudet" w:date="2018-12-14T11:58:00Z">
        <w:r w:rsidR="00D71C94">
          <w:rPr>
            <w:rFonts w:ascii="Times New Roman" w:hAnsi="Times New Roman" w:cs="Times New Roman"/>
            <w:sz w:val="24"/>
            <w:szCs w:val="24"/>
          </w:rPr>
          <w:t>to a Division</w:t>
        </w:r>
      </w:ins>
      <w:ins w:id="192" w:author="Brian Gaudet" w:date="2018-12-14T11:59:00Z">
        <w:r w:rsidR="00D71C94">
          <w:rPr>
            <w:rFonts w:ascii="Times New Roman" w:hAnsi="Times New Roman" w:cs="Times New Roman"/>
            <w:sz w:val="24"/>
            <w:szCs w:val="24"/>
          </w:rPr>
          <w:t xml:space="preserve"> Officer</w:t>
        </w:r>
      </w:ins>
      <w:del w:id="193" w:author="Brian Gaudet" w:date="2018-12-14T11:58:00Z">
        <w:r w:rsidRPr="00C76CF4" w:rsidDel="00D71C94">
          <w:rPr>
            <w:rFonts w:ascii="Times New Roman" w:hAnsi="Times New Roman" w:cs="Times New Roman"/>
            <w:sz w:val="24"/>
            <w:szCs w:val="24"/>
          </w:rPr>
          <w:delText>a task</w:delText>
        </w:r>
      </w:del>
      <w:r w:rsidRPr="00C76CF4">
        <w:rPr>
          <w:rFonts w:ascii="Times New Roman" w:hAnsi="Times New Roman" w:cs="Times New Roman"/>
          <w:sz w:val="24"/>
          <w:szCs w:val="24"/>
        </w:rPr>
        <w:t xml:space="preserve">, the Company Officer or </w:t>
      </w:r>
      <w:ins w:id="194" w:author="Brian Gaudet [2]" w:date="2019-02-03T21:50:00Z">
        <w:r w:rsidR="0097468E">
          <w:rPr>
            <w:rFonts w:ascii="Times New Roman" w:hAnsi="Times New Roman" w:cs="Times New Roman"/>
            <w:sz w:val="24"/>
            <w:szCs w:val="24"/>
          </w:rPr>
          <w:t xml:space="preserve">firefighter in charge of the company </w:t>
        </w:r>
      </w:ins>
      <w:del w:id="195" w:author="Brian Gaudet [2]" w:date="2019-02-03T21:50:00Z">
        <w:r w:rsidRPr="00C76CF4" w:rsidDel="0097468E">
          <w:rPr>
            <w:rFonts w:ascii="Times New Roman" w:hAnsi="Times New Roman" w:cs="Times New Roman"/>
            <w:sz w:val="24"/>
            <w:szCs w:val="24"/>
          </w:rPr>
          <w:delText xml:space="preserve">Team Leader </w:delText>
        </w:r>
      </w:del>
      <w:r w:rsidRPr="00C76CF4">
        <w:rPr>
          <w:rFonts w:ascii="Times New Roman" w:hAnsi="Times New Roman" w:cs="Times New Roman"/>
          <w:sz w:val="24"/>
          <w:szCs w:val="24"/>
        </w:rPr>
        <w:t xml:space="preserve">is responsible for checking in with the </w:t>
      </w:r>
      <w:del w:id="196" w:author="Brian Gaudet" w:date="2018-12-14T11:54:00Z">
        <w:r w:rsidRPr="00C76CF4" w:rsidDel="00D71C94">
          <w:rPr>
            <w:rFonts w:ascii="Times New Roman" w:hAnsi="Times New Roman" w:cs="Times New Roman"/>
            <w:sz w:val="24"/>
            <w:szCs w:val="24"/>
          </w:rPr>
          <w:delText xml:space="preserve">Group or </w:delText>
        </w:r>
      </w:del>
      <w:r w:rsidRPr="00C76CF4">
        <w:rPr>
          <w:rFonts w:ascii="Times New Roman" w:hAnsi="Times New Roman" w:cs="Times New Roman"/>
          <w:sz w:val="24"/>
          <w:szCs w:val="24"/>
        </w:rPr>
        <w:t>Division Officer</w:t>
      </w:r>
      <w:ins w:id="197" w:author="Brian Gaudet" w:date="2018-12-14T11:59:00Z">
        <w:r w:rsidR="00D71C94">
          <w:rPr>
            <w:rFonts w:ascii="Times New Roman" w:hAnsi="Times New Roman" w:cs="Times New Roman"/>
            <w:sz w:val="24"/>
            <w:szCs w:val="24"/>
          </w:rPr>
          <w:t xml:space="preserve"> for specific task </w:t>
        </w:r>
      </w:ins>
      <w:ins w:id="198" w:author="Brian Gaudet" w:date="2018-12-14T12:00:00Z">
        <w:r w:rsidR="00D71C94">
          <w:rPr>
            <w:rFonts w:ascii="Times New Roman" w:hAnsi="Times New Roman" w:cs="Times New Roman"/>
            <w:sz w:val="24"/>
            <w:szCs w:val="24"/>
          </w:rPr>
          <w:t>assignment</w:t>
        </w:r>
      </w:ins>
      <w:ins w:id="199" w:author="Brian Gaudet" w:date="2018-12-14T12:11:00Z">
        <w:r w:rsidR="008F13A7">
          <w:rPr>
            <w:rFonts w:ascii="Times New Roman" w:hAnsi="Times New Roman" w:cs="Times New Roman"/>
            <w:sz w:val="24"/>
            <w:szCs w:val="24"/>
          </w:rPr>
          <w:t>.</w:t>
        </w:r>
      </w:ins>
      <w:ins w:id="200" w:author="Brian Gaudet" w:date="2018-12-14T12:12:00Z">
        <w:r w:rsidR="008F13A7">
          <w:rPr>
            <w:rFonts w:ascii="Times New Roman" w:hAnsi="Times New Roman" w:cs="Times New Roman"/>
            <w:sz w:val="24"/>
            <w:szCs w:val="24"/>
          </w:rPr>
          <w:t xml:space="preserve"> A Division Officer shall track the number of companies</w:t>
        </w:r>
      </w:ins>
      <w:ins w:id="201" w:author="Brian Gaudet" w:date="2018-12-14T12:13:00Z">
        <w:r w:rsidR="008F13A7">
          <w:rPr>
            <w:rFonts w:ascii="Times New Roman" w:hAnsi="Times New Roman" w:cs="Times New Roman"/>
            <w:sz w:val="24"/>
            <w:szCs w:val="24"/>
          </w:rPr>
          <w:t>/teams</w:t>
        </w:r>
      </w:ins>
      <w:ins w:id="202" w:author="Brian Gaudet" w:date="2018-12-14T12:12:00Z">
        <w:r w:rsidR="008F13A7">
          <w:rPr>
            <w:rFonts w:ascii="Times New Roman" w:hAnsi="Times New Roman" w:cs="Times New Roman"/>
            <w:sz w:val="24"/>
            <w:szCs w:val="24"/>
          </w:rPr>
          <w:t xml:space="preserve"> working within their divisions</w:t>
        </w:r>
      </w:ins>
      <w:ins w:id="203" w:author="Brian Gaudet" w:date="2018-12-14T12:13:00Z">
        <w:r w:rsidR="008F13A7">
          <w:rPr>
            <w:rFonts w:ascii="Times New Roman" w:hAnsi="Times New Roman" w:cs="Times New Roman"/>
            <w:sz w:val="24"/>
            <w:szCs w:val="24"/>
          </w:rPr>
          <w:t>. Each company officer is responsible for tracking their teams/companies within the division and reporting to the division officer</w:t>
        </w:r>
      </w:ins>
      <w:ins w:id="204" w:author="Brian Gaudet" w:date="2018-12-14T12:14:00Z">
        <w:r w:rsidR="008F13A7">
          <w:rPr>
            <w:rFonts w:ascii="Times New Roman" w:hAnsi="Times New Roman" w:cs="Times New Roman"/>
            <w:sz w:val="24"/>
            <w:szCs w:val="24"/>
          </w:rPr>
          <w:t xml:space="preserve"> PAR reports.</w:t>
        </w:r>
      </w:ins>
    </w:p>
    <w:p w14:paraId="301852B1" w14:textId="192CE05C" w:rsidR="008F13A7" w:rsidRPr="008F13A7" w:rsidRDefault="008F13A7" w:rsidP="00C76CF4">
      <w:pPr>
        <w:rPr>
          <w:ins w:id="205" w:author="Brian Gaudet" w:date="2018-12-14T11:59:00Z"/>
          <w:rFonts w:ascii="Times New Roman" w:hAnsi="Times New Roman" w:cs="Times New Roman"/>
          <w:sz w:val="24"/>
          <w:szCs w:val="24"/>
          <w:u w:val="single"/>
          <w:rPrChange w:id="206" w:author="Brian Gaudet" w:date="2018-12-14T12:12:00Z">
            <w:rPr>
              <w:ins w:id="207" w:author="Brian Gaudet" w:date="2018-12-14T11:59:00Z"/>
              <w:rFonts w:ascii="Times New Roman" w:hAnsi="Times New Roman" w:cs="Times New Roman"/>
              <w:sz w:val="24"/>
              <w:szCs w:val="24"/>
            </w:rPr>
          </w:rPrChange>
        </w:rPr>
      </w:pPr>
      <w:ins w:id="208" w:author="Brian Gaudet" w:date="2018-12-14T12:11:00Z">
        <w:r w:rsidRPr="008F13A7">
          <w:rPr>
            <w:rFonts w:ascii="Times New Roman" w:hAnsi="Times New Roman" w:cs="Times New Roman"/>
            <w:sz w:val="24"/>
            <w:szCs w:val="24"/>
            <w:u w:val="single"/>
            <w:rPrChange w:id="209" w:author="Brian Gaudet" w:date="2018-12-14T12:12:00Z">
              <w:rPr>
                <w:rFonts w:ascii="Times New Roman" w:hAnsi="Times New Roman" w:cs="Times New Roman"/>
                <w:sz w:val="24"/>
                <w:szCs w:val="24"/>
              </w:rPr>
            </w:rPrChange>
          </w:rPr>
          <w:t>Group Assignment</w:t>
        </w:r>
      </w:ins>
    </w:p>
    <w:p w14:paraId="6F9B357F" w14:textId="6F2FAA5E" w:rsidR="00C76CF4" w:rsidRPr="00C76CF4" w:rsidRDefault="008F13A7" w:rsidP="00C76CF4">
      <w:pPr>
        <w:rPr>
          <w:rFonts w:ascii="Times New Roman" w:hAnsi="Times New Roman" w:cs="Times New Roman"/>
          <w:sz w:val="24"/>
          <w:szCs w:val="24"/>
        </w:rPr>
      </w:pPr>
      <w:ins w:id="210" w:author="Brian Gaudet" w:date="2018-12-14T12:14:00Z">
        <w:r>
          <w:rPr>
            <w:rFonts w:ascii="Times New Roman" w:hAnsi="Times New Roman" w:cs="Times New Roman"/>
            <w:sz w:val="24"/>
            <w:szCs w:val="24"/>
          </w:rPr>
          <w:t>If a company</w:t>
        </w:r>
        <w:del w:id="211" w:author="Brian Gaudet [2]" w:date="2019-02-03T21:50:00Z">
          <w:r w:rsidDel="0097468E">
            <w:rPr>
              <w:rFonts w:ascii="Times New Roman" w:hAnsi="Times New Roman" w:cs="Times New Roman"/>
              <w:sz w:val="24"/>
              <w:szCs w:val="24"/>
            </w:rPr>
            <w:delText xml:space="preserve"> or team</w:delText>
          </w:r>
        </w:del>
        <w:r>
          <w:rPr>
            <w:rFonts w:ascii="Times New Roman" w:hAnsi="Times New Roman" w:cs="Times New Roman"/>
            <w:sz w:val="24"/>
            <w:szCs w:val="24"/>
          </w:rPr>
          <w:t xml:space="preserve"> is</w:t>
        </w:r>
      </w:ins>
      <w:del w:id="212" w:author="Brian Gaudet" w:date="2018-12-14T11:59:00Z">
        <w:r w:rsidR="00C76CF4" w:rsidRPr="00C76CF4" w:rsidDel="00D71C94">
          <w:rPr>
            <w:rFonts w:ascii="Times New Roman" w:hAnsi="Times New Roman" w:cs="Times New Roman"/>
            <w:sz w:val="24"/>
            <w:szCs w:val="24"/>
          </w:rPr>
          <w:delText xml:space="preserve"> </w:delText>
        </w:r>
      </w:del>
      <w:del w:id="213" w:author="Brian Gaudet" w:date="2018-12-14T12:14:00Z">
        <w:r w:rsidR="00C76CF4" w:rsidRPr="00C76CF4" w:rsidDel="008F13A7">
          <w:rPr>
            <w:rFonts w:ascii="Times New Roman" w:hAnsi="Times New Roman" w:cs="Times New Roman"/>
            <w:sz w:val="24"/>
            <w:szCs w:val="24"/>
          </w:rPr>
          <w:delText>for a task assignment</w:delText>
        </w:r>
      </w:del>
      <w:ins w:id="214" w:author="Brian Gaudet" w:date="2018-12-14T11:55:00Z">
        <w:r w:rsidR="00D71C94">
          <w:rPr>
            <w:rFonts w:ascii="Times New Roman" w:hAnsi="Times New Roman" w:cs="Times New Roman"/>
            <w:sz w:val="24"/>
            <w:szCs w:val="24"/>
          </w:rPr>
          <w:t xml:space="preserve"> assigned as a functional group</w:t>
        </w:r>
      </w:ins>
      <w:ins w:id="215" w:author="Brian Gaudet" w:date="2018-12-14T12:14:00Z">
        <w:r>
          <w:rPr>
            <w:rFonts w:ascii="Times New Roman" w:hAnsi="Times New Roman" w:cs="Times New Roman"/>
            <w:sz w:val="24"/>
            <w:szCs w:val="24"/>
          </w:rPr>
          <w:t>,</w:t>
        </w:r>
      </w:ins>
      <w:ins w:id="216" w:author="Brian Gaudet" w:date="2018-12-14T11:55:00Z">
        <w:r w:rsidR="00D71C94">
          <w:rPr>
            <w:rFonts w:ascii="Times New Roman" w:hAnsi="Times New Roman" w:cs="Times New Roman"/>
            <w:sz w:val="24"/>
            <w:szCs w:val="24"/>
          </w:rPr>
          <w:t xml:space="preserve"> the Group Supervisor will report to the IC.</w:t>
        </w:r>
      </w:ins>
      <w:del w:id="217" w:author="Brian Gaudet" w:date="2018-12-14T11:55:00Z">
        <w:r w:rsidR="00C76CF4" w:rsidRPr="00C76CF4" w:rsidDel="00D71C94">
          <w:rPr>
            <w:rFonts w:ascii="Times New Roman" w:hAnsi="Times New Roman" w:cs="Times New Roman"/>
            <w:sz w:val="24"/>
            <w:szCs w:val="24"/>
          </w:rPr>
          <w:delText>.</w:delText>
        </w:r>
      </w:del>
      <w:r w:rsidR="00C76CF4" w:rsidRPr="00C76CF4">
        <w:rPr>
          <w:rFonts w:ascii="Times New Roman" w:hAnsi="Times New Roman" w:cs="Times New Roman"/>
          <w:sz w:val="24"/>
          <w:szCs w:val="24"/>
        </w:rPr>
        <w:t xml:space="preserve">  The Group</w:t>
      </w:r>
      <w:ins w:id="218" w:author="Brian Gaudet" w:date="2018-12-14T11:55:00Z">
        <w:r w:rsidR="00D71C94">
          <w:rPr>
            <w:rFonts w:ascii="Times New Roman" w:hAnsi="Times New Roman" w:cs="Times New Roman"/>
            <w:sz w:val="24"/>
            <w:szCs w:val="24"/>
          </w:rPr>
          <w:t xml:space="preserve"> Supervisor</w:t>
        </w:r>
      </w:ins>
      <w:r w:rsidR="00C76CF4" w:rsidRPr="00C76CF4">
        <w:rPr>
          <w:rFonts w:ascii="Times New Roman" w:hAnsi="Times New Roman" w:cs="Times New Roman"/>
          <w:sz w:val="24"/>
          <w:szCs w:val="24"/>
        </w:rPr>
        <w:t xml:space="preserve"> </w:t>
      </w:r>
      <w:del w:id="219" w:author="Brian Gaudet" w:date="2018-12-14T12:14:00Z">
        <w:r w:rsidR="00C76CF4" w:rsidRPr="00C76CF4" w:rsidDel="008F13A7">
          <w:rPr>
            <w:rFonts w:ascii="Times New Roman" w:hAnsi="Times New Roman" w:cs="Times New Roman"/>
            <w:sz w:val="24"/>
            <w:szCs w:val="24"/>
          </w:rPr>
          <w:delText>or Division Officer should then</w:delText>
        </w:r>
      </w:del>
      <w:ins w:id="220" w:author="Brian Gaudet" w:date="2018-12-14T12:14:00Z">
        <w:r>
          <w:rPr>
            <w:rFonts w:ascii="Times New Roman" w:hAnsi="Times New Roman" w:cs="Times New Roman"/>
            <w:sz w:val="24"/>
            <w:szCs w:val="24"/>
          </w:rPr>
          <w:t>should</w:t>
        </w:r>
      </w:ins>
      <w:r w:rsidR="00C76CF4" w:rsidRPr="00C76CF4">
        <w:rPr>
          <w:rFonts w:ascii="Times New Roman" w:hAnsi="Times New Roman" w:cs="Times New Roman"/>
          <w:sz w:val="24"/>
          <w:szCs w:val="24"/>
        </w:rPr>
        <w:t xml:space="preserve"> make a record of the </w:t>
      </w:r>
      <w:ins w:id="221" w:author="Brian Gaudet" w:date="2018-12-14T12:15:00Z">
        <w:r>
          <w:rPr>
            <w:rFonts w:ascii="Times New Roman" w:hAnsi="Times New Roman" w:cs="Times New Roman"/>
            <w:sz w:val="24"/>
            <w:szCs w:val="24"/>
          </w:rPr>
          <w:t>companies</w:t>
        </w:r>
        <w:del w:id="222" w:author="Brian Gaudet [2]" w:date="2019-02-03T21:50:00Z">
          <w:r w:rsidDel="0097468E">
            <w:rPr>
              <w:rFonts w:ascii="Times New Roman" w:hAnsi="Times New Roman" w:cs="Times New Roman"/>
              <w:sz w:val="24"/>
              <w:szCs w:val="24"/>
            </w:rPr>
            <w:delText>/Teams</w:delText>
          </w:r>
        </w:del>
      </w:ins>
      <w:del w:id="223" w:author="Brian Gaudet [2]" w:date="2019-02-03T21:50:00Z">
        <w:r w:rsidR="00C76CF4" w:rsidRPr="00C76CF4" w:rsidDel="0097468E">
          <w:rPr>
            <w:rFonts w:ascii="Times New Roman" w:hAnsi="Times New Roman" w:cs="Times New Roman"/>
            <w:sz w:val="24"/>
            <w:szCs w:val="24"/>
          </w:rPr>
          <w:delText>crew</w:delText>
        </w:r>
      </w:del>
      <w:r w:rsidR="00C76CF4" w:rsidRPr="00C76CF4">
        <w:rPr>
          <w:rFonts w:ascii="Times New Roman" w:hAnsi="Times New Roman" w:cs="Times New Roman"/>
          <w:sz w:val="24"/>
          <w:szCs w:val="24"/>
        </w:rPr>
        <w:t xml:space="preserve"> and number of personnel working in that respective Group</w:t>
      </w:r>
      <w:del w:id="224" w:author="Brian Gaudet" w:date="2018-12-14T12:15:00Z">
        <w:r w:rsidR="00C76CF4" w:rsidRPr="00C76CF4" w:rsidDel="008F13A7">
          <w:rPr>
            <w:rFonts w:ascii="Times New Roman" w:hAnsi="Times New Roman" w:cs="Times New Roman"/>
            <w:sz w:val="24"/>
            <w:szCs w:val="24"/>
          </w:rPr>
          <w:delText xml:space="preserve"> or Division</w:delText>
        </w:r>
      </w:del>
      <w:r w:rsidR="00C76CF4" w:rsidRPr="00C76CF4">
        <w:rPr>
          <w:rFonts w:ascii="Times New Roman" w:hAnsi="Times New Roman" w:cs="Times New Roman"/>
          <w:sz w:val="24"/>
          <w:szCs w:val="24"/>
        </w:rPr>
        <w:t>.</w:t>
      </w:r>
      <w:ins w:id="225" w:author="Brian Gaudet" w:date="2018-12-14T12:15:00Z">
        <w:r>
          <w:rPr>
            <w:rFonts w:ascii="Times New Roman" w:hAnsi="Times New Roman" w:cs="Times New Roman"/>
            <w:sz w:val="24"/>
            <w:szCs w:val="24"/>
          </w:rPr>
          <w:t xml:space="preserve"> Multiple companies </w:t>
        </w:r>
        <w:del w:id="226" w:author="Brian Gaudet [2]" w:date="2019-02-03T21:51:00Z">
          <w:r w:rsidDel="0097468E">
            <w:rPr>
              <w:rFonts w:ascii="Times New Roman" w:hAnsi="Times New Roman" w:cs="Times New Roman"/>
              <w:sz w:val="24"/>
              <w:szCs w:val="24"/>
            </w:rPr>
            <w:delText xml:space="preserve">or teams </w:delText>
          </w:r>
        </w:del>
        <w:r>
          <w:rPr>
            <w:rFonts w:ascii="Times New Roman" w:hAnsi="Times New Roman" w:cs="Times New Roman"/>
            <w:sz w:val="24"/>
            <w:szCs w:val="24"/>
          </w:rPr>
          <w:t xml:space="preserve">may be assigned to a functional group and the Group Supervisor is </w:t>
        </w:r>
      </w:ins>
      <w:ins w:id="227" w:author="Brian Gaudet" w:date="2018-12-14T12:16:00Z">
        <w:r>
          <w:rPr>
            <w:rFonts w:ascii="Times New Roman" w:hAnsi="Times New Roman" w:cs="Times New Roman"/>
            <w:sz w:val="24"/>
            <w:szCs w:val="24"/>
          </w:rPr>
          <w:t>responsible</w:t>
        </w:r>
      </w:ins>
      <w:ins w:id="228" w:author="Brian Gaudet" w:date="2018-12-14T12:15:00Z">
        <w:r>
          <w:rPr>
            <w:rFonts w:ascii="Times New Roman" w:hAnsi="Times New Roman" w:cs="Times New Roman"/>
            <w:sz w:val="24"/>
            <w:szCs w:val="24"/>
          </w:rPr>
          <w:t xml:space="preserve"> for tracking all companies </w:t>
        </w:r>
        <w:del w:id="229" w:author="Brian Gaudet [2]" w:date="2019-02-03T21:51:00Z">
          <w:r w:rsidDel="0097468E">
            <w:rPr>
              <w:rFonts w:ascii="Times New Roman" w:hAnsi="Times New Roman" w:cs="Times New Roman"/>
              <w:sz w:val="24"/>
              <w:szCs w:val="24"/>
            </w:rPr>
            <w:delText xml:space="preserve">or teams </w:delText>
          </w:r>
        </w:del>
        <w:r>
          <w:rPr>
            <w:rFonts w:ascii="Times New Roman" w:hAnsi="Times New Roman" w:cs="Times New Roman"/>
            <w:sz w:val="24"/>
            <w:szCs w:val="24"/>
          </w:rPr>
          <w:t xml:space="preserve">within </w:t>
        </w:r>
      </w:ins>
      <w:ins w:id="230" w:author="Brian Gaudet" w:date="2018-12-14T12:16:00Z">
        <w:r>
          <w:rPr>
            <w:rFonts w:ascii="Times New Roman" w:hAnsi="Times New Roman" w:cs="Times New Roman"/>
            <w:sz w:val="24"/>
            <w:szCs w:val="24"/>
          </w:rPr>
          <w:t>their group.</w:t>
        </w:r>
      </w:ins>
      <w:r w:rsidR="00C76CF4" w:rsidRPr="00C76CF4">
        <w:rPr>
          <w:rFonts w:ascii="Times New Roman" w:hAnsi="Times New Roman" w:cs="Times New Roman"/>
          <w:sz w:val="24"/>
          <w:szCs w:val="24"/>
        </w:rPr>
        <w:t xml:space="preserve">  </w:t>
      </w:r>
    </w:p>
    <w:p w14:paraId="77A86ED5" w14:textId="65361D88"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 xml:space="preserve">When a </w:t>
      </w:r>
      <w:del w:id="231" w:author="Brian Gaudet" w:date="2018-12-14T11:56:00Z">
        <w:r w:rsidRPr="00C76CF4" w:rsidDel="00D71C94">
          <w:rPr>
            <w:rFonts w:ascii="Times New Roman" w:hAnsi="Times New Roman" w:cs="Times New Roman"/>
            <w:sz w:val="24"/>
            <w:szCs w:val="24"/>
          </w:rPr>
          <w:delText>crew/team</w:delText>
        </w:r>
      </w:del>
      <w:ins w:id="232" w:author="Brian Gaudet" w:date="2018-12-14T11:56:00Z">
        <w:r w:rsidR="00D71C94">
          <w:rPr>
            <w:rFonts w:ascii="Times New Roman" w:hAnsi="Times New Roman" w:cs="Times New Roman"/>
            <w:sz w:val="24"/>
            <w:szCs w:val="24"/>
          </w:rPr>
          <w:t>Company or Group</w:t>
        </w:r>
      </w:ins>
      <w:r w:rsidRPr="00C76CF4">
        <w:rPr>
          <w:rFonts w:ascii="Times New Roman" w:hAnsi="Times New Roman" w:cs="Times New Roman"/>
          <w:sz w:val="24"/>
          <w:szCs w:val="24"/>
        </w:rPr>
        <w:t xml:space="preserve"> completes their assigned task, the Officer </w:t>
      </w:r>
      <w:del w:id="233" w:author="Brian Gaudet [2]" w:date="2019-02-03T21:51:00Z">
        <w:r w:rsidRPr="00C76CF4" w:rsidDel="0097468E">
          <w:rPr>
            <w:rFonts w:ascii="Times New Roman" w:hAnsi="Times New Roman" w:cs="Times New Roman"/>
            <w:sz w:val="24"/>
            <w:szCs w:val="24"/>
          </w:rPr>
          <w:delText xml:space="preserve">or </w:delText>
        </w:r>
      </w:del>
      <w:ins w:id="234" w:author="Brian Gaudet" w:date="2018-12-14T11:56:00Z">
        <w:del w:id="235" w:author="Brian Gaudet [2]" w:date="2019-02-03T21:51:00Z">
          <w:r w:rsidR="00D71C94" w:rsidDel="0097468E">
            <w:rPr>
              <w:rFonts w:ascii="Times New Roman" w:hAnsi="Times New Roman" w:cs="Times New Roman"/>
              <w:sz w:val="24"/>
              <w:szCs w:val="24"/>
            </w:rPr>
            <w:delText>T</w:delText>
          </w:r>
        </w:del>
      </w:ins>
      <w:del w:id="236" w:author="Brian Gaudet [2]" w:date="2019-02-03T21:51:00Z">
        <w:r w:rsidRPr="00C76CF4" w:rsidDel="0097468E">
          <w:rPr>
            <w:rFonts w:ascii="Times New Roman" w:hAnsi="Times New Roman" w:cs="Times New Roman"/>
            <w:sz w:val="24"/>
            <w:szCs w:val="24"/>
          </w:rPr>
          <w:delText xml:space="preserve">team </w:delText>
        </w:r>
      </w:del>
      <w:ins w:id="237" w:author="Brian Gaudet" w:date="2018-12-14T11:56:00Z">
        <w:del w:id="238" w:author="Brian Gaudet [2]" w:date="2019-02-03T21:51:00Z">
          <w:r w:rsidR="00D71C94" w:rsidDel="0097468E">
            <w:rPr>
              <w:rFonts w:ascii="Times New Roman" w:hAnsi="Times New Roman" w:cs="Times New Roman"/>
              <w:sz w:val="24"/>
              <w:szCs w:val="24"/>
            </w:rPr>
            <w:delText>L</w:delText>
          </w:r>
        </w:del>
      </w:ins>
      <w:del w:id="239" w:author="Brian Gaudet [2]" w:date="2019-02-03T21:51:00Z">
        <w:r w:rsidRPr="00C76CF4" w:rsidDel="0097468E">
          <w:rPr>
            <w:rFonts w:ascii="Times New Roman" w:hAnsi="Times New Roman" w:cs="Times New Roman"/>
            <w:sz w:val="24"/>
            <w:szCs w:val="24"/>
          </w:rPr>
          <w:delText xml:space="preserve">leader </w:delText>
        </w:r>
      </w:del>
      <w:r w:rsidRPr="00C76CF4">
        <w:rPr>
          <w:rFonts w:ascii="Times New Roman" w:hAnsi="Times New Roman" w:cs="Times New Roman"/>
          <w:sz w:val="24"/>
          <w:szCs w:val="24"/>
        </w:rPr>
        <w:t xml:space="preserve">reports back to the </w:t>
      </w:r>
      <w:del w:id="240" w:author="Brian Gaudet" w:date="2018-12-14T11:56:00Z">
        <w:r w:rsidRPr="00C76CF4" w:rsidDel="00D71C94">
          <w:rPr>
            <w:rFonts w:ascii="Times New Roman" w:hAnsi="Times New Roman" w:cs="Times New Roman"/>
            <w:sz w:val="24"/>
            <w:szCs w:val="24"/>
          </w:rPr>
          <w:delText xml:space="preserve">Group or </w:delText>
        </w:r>
      </w:del>
      <w:r w:rsidRPr="00C76CF4">
        <w:rPr>
          <w:rFonts w:ascii="Times New Roman" w:hAnsi="Times New Roman" w:cs="Times New Roman"/>
          <w:sz w:val="24"/>
          <w:szCs w:val="24"/>
        </w:rPr>
        <w:t xml:space="preserve">Division Officer </w:t>
      </w:r>
      <w:ins w:id="241" w:author="Brian Gaudet" w:date="2018-12-14T11:56:00Z">
        <w:r w:rsidR="00D71C94">
          <w:rPr>
            <w:rFonts w:ascii="Times New Roman" w:hAnsi="Times New Roman" w:cs="Times New Roman"/>
            <w:sz w:val="24"/>
            <w:szCs w:val="24"/>
          </w:rPr>
          <w:t xml:space="preserve">or IC </w:t>
        </w:r>
      </w:ins>
      <w:r w:rsidRPr="00C76CF4">
        <w:rPr>
          <w:rFonts w:ascii="Times New Roman" w:hAnsi="Times New Roman" w:cs="Times New Roman"/>
          <w:sz w:val="24"/>
          <w:szCs w:val="24"/>
        </w:rPr>
        <w:t xml:space="preserve">for the next assignment.  When a </w:t>
      </w:r>
      <w:del w:id="242" w:author="Brian Gaudet" w:date="2018-12-14T11:56:00Z">
        <w:r w:rsidRPr="00C76CF4" w:rsidDel="00D71C94">
          <w:rPr>
            <w:rFonts w:ascii="Times New Roman" w:hAnsi="Times New Roman" w:cs="Times New Roman"/>
            <w:sz w:val="24"/>
            <w:szCs w:val="24"/>
          </w:rPr>
          <w:delText>crew</w:delText>
        </w:r>
      </w:del>
      <w:ins w:id="243" w:author="Brian Gaudet" w:date="2018-12-14T11:56:00Z">
        <w:r w:rsidR="00D71C94">
          <w:rPr>
            <w:rFonts w:ascii="Times New Roman" w:hAnsi="Times New Roman" w:cs="Times New Roman"/>
            <w:sz w:val="24"/>
            <w:szCs w:val="24"/>
          </w:rPr>
          <w:t xml:space="preserve">Company </w:t>
        </w:r>
        <w:del w:id="244" w:author="Brian Gaudet [2]" w:date="2019-02-03T21:51:00Z">
          <w:r w:rsidR="00D71C94" w:rsidDel="0097468E">
            <w:rPr>
              <w:rFonts w:ascii="Times New Roman" w:hAnsi="Times New Roman" w:cs="Times New Roman"/>
              <w:sz w:val="24"/>
              <w:szCs w:val="24"/>
            </w:rPr>
            <w:delText xml:space="preserve">or </w:delText>
          </w:r>
        </w:del>
      </w:ins>
      <w:del w:id="245" w:author="Brian Gaudet" w:date="2018-12-14T11:56:00Z">
        <w:r w:rsidRPr="00C76CF4" w:rsidDel="00D71C94">
          <w:rPr>
            <w:rFonts w:ascii="Times New Roman" w:hAnsi="Times New Roman" w:cs="Times New Roman"/>
            <w:sz w:val="24"/>
            <w:szCs w:val="24"/>
          </w:rPr>
          <w:delText>/</w:delText>
        </w:r>
      </w:del>
      <w:ins w:id="246" w:author="Brian Gaudet" w:date="2018-12-14T11:56:00Z">
        <w:del w:id="247" w:author="Brian Gaudet [2]" w:date="2019-02-03T21:51:00Z">
          <w:r w:rsidR="00D71C94" w:rsidDel="0097468E">
            <w:rPr>
              <w:rFonts w:ascii="Times New Roman" w:hAnsi="Times New Roman" w:cs="Times New Roman"/>
              <w:sz w:val="24"/>
              <w:szCs w:val="24"/>
            </w:rPr>
            <w:delText>T</w:delText>
          </w:r>
        </w:del>
      </w:ins>
      <w:del w:id="248" w:author="Brian Gaudet [2]" w:date="2019-02-03T21:51:00Z">
        <w:r w:rsidRPr="00C76CF4" w:rsidDel="0097468E">
          <w:rPr>
            <w:rFonts w:ascii="Times New Roman" w:hAnsi="Times New Roman" w:cs="Times New Roman"/>
            <w:sz w:val="24"/>
            <w:szCs w:val="24"/>
          </w:rPr>
          <w:delText>team leaves</w:delText>
        </w:r>
      </w:del>
      <w:r w:rsidRPr="00C76CF4">
        <w:rPr>
          <w:rFonts w:ascii="Times New Roman" w:hAnsi="Times New Roman" w:cs="Times New Roman"/>
          <w:sz w:val="24"/>
          <w:szCs w:val="24"/>
        </w:rPr>
        <w:t xml:space="preserve"> a </w:t>
      </w:r>
      <w:del w:id="249" w:author="Brian Gaudet" w:date="2018-12-14T11:57:00Z">
        <w:r w:rsidRPr="00C76CF4" w:rsidDel="00D71C94">
          <w:rPr>
            <w:rFonts w:ascii="Times New Roman" w:hAnsi="Times New Roman" w:cs="Times New Roman"/>
            <w:sz w:val="24"/>
            <w:szCs w:val="24"/>
          </w:rPr>
          <w:delText>Group or</w:delText>
        </w:r>
      </w:del>
      <w:ins w:id="250" w:author="Brian Gaudet [2]" w:date="2019-02-03T21:51:00Z">
        <w:r w:rsidR="0097468E">
          <w:rPr>
            <w:rFonts w:ascii="Times New Roman" w:hAnsi="Times New Roman" w:cs="Times New Roman"/>
            <w:sz w:val="24"/>
            <w:szCs w:val="24"/>
          </w:rPr>
          <w:t>company leaves a d</w:t>
        </w:r>
      </w:ins>
      <w:del w:id="251" w:author="Brian Gaudet [2]" w:date="2019-02-03T21:51:00Z">
        <w:r w:rsidRPr="00C76CF4" w:rsidDel="0097468E">
          <w:rPr>
            <w:rFonts w:ascii="Times New Roman" w:hAnsi="Times New Roman" w:cs="Times New Roman"/>
            <w:sz w:val="24"/>
            <w:szCs w:val="24"/>
          </w:rPr>
          <w:delText xml:space="preserve"> D</w:delText>
        </w:r>
      </w:del>
      <w:r w:rsidRPr="00C76CF4">
        <w:rPr>
          <w:rFonts w:ascii="Times New Roman" w:hAnsi="Times New Roman" w:cs="Times New Roman"/>
          <w:sz w:val="24"/>
          <w:szCs w:val="24"/>
        </w:rPr>
        <w:t xml:space="preserve">ivision, the </w:t>
      </w:r>
      <w:del w:id="252" w:author="Brian Gaudet" w:date="2018-12-14T11:57:00Z">
        <w:r w:rsidRPr="00C76CF4" w:rsidDel="00D71C94">
          <w:rPr>
            <w:rFonts w:ascii="Times New Roman" w:hAnsi="Times New Roman" w:cs="Times New Roman"/>
            <w:sz w:val="24"/>
            <w:szCs w:val="24"/>
          </w:rPr>
          <w:delText xml:space="preserve">Group or </w:delText>
        </w:r>
      </w:del>
      <w:r w:rsidRPr="00C76CF4">
        <w:rPr>
          <w:rFonts w:ascii="Times New Roman" w:hAnsi="Times New Roman" w:cs="Times New Roman"/>
          <w:sz w:val="24"/>
          <w:szCs w:val="24"/>
        </w:rPr>
        <w:t xml:space="preserve">Division Officer makes record that the </w:t>
      </w:r>
      <w:del w:id="253" w:author="Brian Gaudet" w:date="2018-12-14T11:57:00Z">
        <w:r w:rsidRPr="00C76CF4" w:rsidDel="00D71C94">
          <w:rPr>
            <w:rFonts w:ascii="Times New Roman" w:hAnsi="Times New Roman" w:cs="Times New Roman"/>
            <w:sz w:val="24"/>
            <w:szCs w:val="24"/>
          </w:rPr>
          <w:delText>crew is no longer in his/her Group</w:delText>
        </w:r>
      </w:del>
      <w:ins w:id="254" w:author="Brian Gaudet" w:date="2018-12-14T11:57:00Z">
        <w:del w:id="255" w:author="Brian Gaudet [2]" w:date="2019-02-03T21:52:00Z">
          <w:r w:rsidR="00D71C94" w:rsidDel="0097468E">
            <w:rPr>
              <w:rFonts w:ascii="Times New Roman" w:hAnsi="Times New Roman" w:cs="Times New Roman"/>
              <w:sz w:val="24"/>
              <w:szCs w:val="24"/>
            </w:rPr>
            <w:delText xml:space="preserve">Team or </w:delText>
          </w:r>
        </w:del>
        <w:r w:rsidR="00D71C94">
          <w:rPr>
            <w:rFonts w:ascii="Times New Roman" w:hAnsi="Times New Roman" w:cs="Times New Roman"/>
            <w:sz w:val="24"/>
            <w:szCs w:val="24"/>
          </w:rPr>
          <w:t>Company is no longer in their</w:t>
        </w:r>
      </w:ins>
      <w:del w:id="256" w:author="Brian Gaudet" w:date="2018-12-14T11:57:00Z">
        <w:r w:rsidRPr="00C76CF4" w:rsidDel="00D71C94">
          <w:rPr>
            <w:rFonts w:ascii="Times New Roman" w:hAnsi="Times New Roman" w:cs="Times New Roman"/>
            <w:sz w:val="24"/>
            <w:szCs w:val="24"/>
          </w:rPr>
          <w:delText xml:space="preserve"> or</w:delText>
        </w:r>
      </w:del>
      <w:ins w:id="257" w:author="Brian Gaudet" w:date="2018-12-14T11:57:00Z">
        <w:r w:rsidR="00D71C94">
          <w:rPr>
            <w:rFonts w:ascii="Times New Roman" w:hAnsi="Times New Roman" w:cs="Times New Roman"/>
            <w:sz w:val="24"/>
            <w:szCs w:val="24"/>
          </w:rPr>
          <w:t xml:space="preserve"> </w:t>
        </w:r>
      </w:ins>
      <w:del w:id="258" w:author="Brian Gaudet" w:date="2018-12-14T11:57:00Z">
        <w:r w:rsidRPr="00C76CF4" w:rsidDel="00D71C94">
          <w:rPr>
            <w:rFonts w:ascii="Times New Roman" w:hAnsi="Times New Roman" w:cs="Times New Roman"/>
            <w:sz w:val="24"/>
            <w:szCs w:val="24"/>
          </w:rPr>
          <w:delText xml:space="preserve"> </w:delText>
        </w:r>
      </w:del>
      <w:r w:rsidRPr="00C76CF4">
        <w:rPr>
          <w:rFonts w:ascii="Times New Roman" w:hAnsi="Times New Roman" w:cs="Times New Roman"/>
          <w:sz w:val="24"/>
          <w:szCs w:val="24"/>
        </w:rPr>
        <w:t>Division.</w:t>
      </w:r>
      <w:ins w:id="259" w:author="Brian Gaudet" w:date="2018-12-14T12:16:00Z">
        <w:r w:rsidR="008F13A7">
          <w:rPr>
            <w:rFonts w:ascii="Times New Roman" w:hAnsi="Times New Roman" w:cs="Times New Roman"/>
            <w:sz w:val="24"/>
            <w:szCs w:val="24"/>
          </w:rPr>
          <w:t xml:space="preserve"> When a </w:t>
        </w:r>
      </w:ins>
      <w:ins w:id="260" w:author="Brian Gaudet" w:date="2018-12-14T12:41:00Z">
        <w:r w:rsidR="003779DF">
          <w:rPr>
            <w:rFonts w:ascii="Times New Roman" w:hAnsi="Times New Roman" w:cs="Times New Roman"/>
            <w:sz w:val="24"/>
            <w:szCs w:val="24"/>
          </w:rPr>
          <w:t>G</w:t>
        </w:r>
      </w:ins>
      <w:ins w:id="261" w:author="Brian Gaudet" w:date="2018-12-14T12:16:00Z">
        <w:r w:rsidR="008F13A7">
          <w:rPr>
            <w:rFonts w:ascii="Times New Roman" w:hAnsi="Times New Roman" w:cs="Times New Roman"/>
            <w:sz w:val="24"/>
            <w:szCs w:val="24"/>
          </w:rPr>
          <w:t xml:space="preserve">roup completes their </w:t>
        </w:r>
      </w:ins>
      <w:ins w:id="262" w:author="Brian Gaudet" w:date="2018-12-14T12:17:00Z">
        <w:r w:rsidR="008F13A7">
          <w:rPr>
            <w:rFonts w:ascii="Times New Roman" w:hAnsi="Times New Roman" w:cs="Times New Roman"/>
            <w:sz w:val="24"/>
            <w:szCs w:val="24"/>
          </w:rPr>
          <w:t>assignment,</w:t>
        </w:r>
      </w:ins>
      <w:ins w:id="263" w:author="Brian Gaudet" w:date="2018-12-14T12:16:00Z">
        <w:r w:rsidR="008F13A7">
          <w:rPr>
            <w:rFonts w:ascii="Times New Roman" w:hAnsi="Times New Roman" w:cs="Times New Roman"/>
            <w:sz w:val="24"/>
            <w:szCs w:val="24"/>
          </w:rPr>
          <w:t xml:space="preserve"> they may be reassigned by the IC.</w:t>
        </w:r>
      </w:ins>
      <w:del w:id="264" w:author="Brian Gaudet" w:date="2018-12-14T12:16:00Z">
        <w:r w:rsidRPr="00C76CF4" w:rsidDel="008F13A7">
          <w:rPr>
            <w:rFonts w:ascii="Times New Roman" w:hAnsi="Times New Roman" w:cs="Times New Roman"/>
            <w:sz w:val="24"/>
            <w:szCs w:val="24"/>
          </w:rPr>
          <w:delText xml:space="preserve">  </w:delText>
        </w:r>
      </w:del>
    </w:p>
    <w:p w14:paraId="04F2F5A2" w14:textId="2BC2CF1C"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b/>
          <w:sz w:val="24"/>
          <w:szCs w:val="24"/>
          <w:u w:val="single"/>
        </w:rPr>
        <w:t xml:space="preserve">Accountability </w:t>
      </w:r>
      <w:del w:id="265" w:author="Brian Gaudet" w:date="2018-12-14T12:31:00Z">
        <w:r w:rsidRPr="00C76CF4" w:rsidDel="000F672B">
          <w:rPr>
            <w:rFonts w:ascii="Times New Roman" w:hAnsi="Times New Roman" w:cs="Times New Roman"/>
            <w:b/>
            <w:sz w:val="24"/>
            <w:szCs w:val="24"/>
            <w:u w:val="single"/>
          </w:rPr>
          <w:delText xml:space="preserve">Board </w:delText>
        </w:r>
      </w:del>
      <w:ins w:id="266" w:author="Brian Gaudet" w:date="2018-12-14T12:31:00Z">
        <w:r w:rsidR="000F672B">
          <w:rPr>
            <w:rFonts w:ascii="Times New Roman" w:hAnsi="Times New Roman" w:cs="Times New Roman"/>
            <w:b/>
            <w:sz w:val="24"/>
            <w:szCs w:val="24"/>
            <w:u w:val="single"/>
          </w:rPr>
          <w:t>System</w:t>
        </w:r>
        <w:r w:rsidR="000F672B" w:rsidRPr="00C76CF4">
          <w:rPr>
            <w:rFonts w:ascii="Times New Roman" w:hAnsi="Times New Roman" w:cs="Times New Roman"/>
            <w:b/>
            <w:sz w:val="24"/>
            <w:szCs w:val="24"/>
            <w:u w:val="single"/>
          </w:rPr>
          <w:t xml:space="preserve"> </w:t>
        </w:r>
      </w:ins>
      <w:r w:rsidRPr="00C76CF4">
        <w:rPr>
          <w:rFonts w:ascii="Times New Roman" w:hAnsi="Times New Roman" w:cs="Times New Roman"/>
          <w:b/>
          <w:sz w:val="24"/>
          <w:szCs w:val="24"/>
          <w:u w:val="single"/>
        </w:rPr>
        <w:t xml:space="preserve">Operations: </w:t>
      </w:r>
    </w:p>
    <w:p w14:paraId="43C6D26E" w14:textId="77777777" w:rsidR="003A643C" w:rsidRDefault="00C76CF4" w:rsidP="00C76CF4">
      <w:pPr>
        <w:rPr>
          <w:ins w:id="267" w:author="Brian  Gaudet" w:date="2019-02-03T22:03:00Z"/>
          <w:rFonts w:ascii="Times New Roman" w:hAnsi="Times New Roman" w:cs="Times New Roman"/>
          <w:sz w:val="24"/>
          <w:szCs w:val="24"/>
        </w:rPr>
      </w:pPr>
      <w:r w:rsidRPr="00C76CF4">
        <w:rPr>
          <w:rFonts w:ascii="Times New Roman" w:hAnsi="Times New Roman" w:cs="Times New Roman"/>
          <w:sz w:val="24"/>
          <w:szCs w:val="24"/>
        </w:rPr>
        <w:t xml:space="preserve">The accountability </w:t>
      </w:r>
      <w:del w:id="268" w:author="Brian Gaudet" w:date="2018-12-14T12:31:00Z">
        <w:r w:rsidRPr="00C76CF4" w:rsidDel="000F672B">
          <w:rPr>
            <w:rFonts w:ascii="Times New Roman" w:hAnsi="Times New Roman" w:cs="Times New Roman"/>
            <w:sz w:val="24"/>
            <w:szCs w:val="24"/>
          </w:rPr>
          <w:delText xml:space="preserve">board </w:delText>
        </w:r>
      </w:del>
      <w:ins w:id="269" w:author="Brian Gaudet" w:date="2018-12-14T12:31:00Z">
        <w:r w:rsidR="000F672B">
          <w:rPr>
            <w:rFonts w:ascii="Times New Roman" w:hAnsi="Times New Roman" w:cs="Times New Roman"/>
            <w:sz w:val="24"/>
            <w:szCs w:val="24"/>
          </w:rPr>
          <w:t>system</w:t>
        </w:r>
        <w:r w:rsidR="000F672B" w:rsidRPr="00C76CF4">
          <w:rPr>
            <w:rFonts w:ascii="Times New Roman" w:hAnsi="Times New Roman" w:cs="Times New Roman"/>
            <w:sz w:val="24"/>
            <w:szCs w:val="24"/>
          </w:rPr>
          <w:t xml:space="preserve"> </w:t>
        </w:r>
      </w:ins>
      <w:r w:rsidRPr="00C76CF4">
        <w:rPr>
          <w:rFonts w:ascii="Times New Roman" w:hAnsi="Times New Roman" w:cs="Times New Roman"/>
          <w:sz w:val="24"/>
          <w:szCs w:val="24"/>
        </w:rPr>
        <w:t xml:space="preserve">should be operated by the incident commander on smaller alarms or by the Personnel Accountability Officer on larger incidents.  </w:t>
      </w:r>
    </w:p>
    <w:p w14:paraId="4F64657A" w14:textId="77777777" w:rsidR="003A643C" w:rsidRDefault="00C76CF4" w:rsidP="003A643C">
      <w:pPr>
        <w:pStyle w:val="ListParagraph"/>
        <w:numPr>
          <w:ilvl w:val="0"/>
          <w:numId w:val="28"/>
        </w:numPr>
        <w:rPr>
          <w:ins w:id="270" w:author="Brian  Gaudet" w:date="2019-02-03T22:04:00Z"/>
          <w:rFonts w:ascii="Times New Roman" w:hAnsi="Times New Roman" w:cs="Times New Roman"/>
          <w:sz w:val="24"/>
          <w:szCs w:val="24"/>
        </w:rPr>
      </w:pPr>
      <w:r w:rsidRPr="003A643C">
        <w:rPr>
          <w:rFonts w:ascii="Times New Roman" w:hAnsi="Times New Roman" w:cs="Times New Roman"/>
          <w:sz w:val="24"/>
          <w:szCs w:val="24"/>
          <w:rPrChange w:id="271" w:author="Brian  Gaudet" w:date="2019-02-03T22:03:00Z">
            <w:rPr/>
          </w:rPrChange>
        </w:rPr>
        <w:t xml:space="preserve">Each </w:t>
      </w:r>
      <w:del w:id="272" w:author="Brian Gaudet [2]" w:date="2019-02-03T21:52:00Z">
        <w:r w:rsidRPr="003A643C" w:rsidDel="0097468E">
          <w:rPr>
            <w:rFonts w:ascii="Times New Roman" w:hAnsi="Times New Roman" w:cs="Times New Roman"/>
            <w:sz w:val="24"/>
            <w:szCs w:val="24"/>
            <w:rPrChange w:id="273" w:author="Brian  Gaudet" w:date="2019-02-03T22:03:00Z">
              <w:rPr/>
            </w:rPrChange>
          </w:rPr>
          <w:delText xml:space="preserve">team or </w:delText>
        </w:r>
      </w:del>
      <w:del w:id="274" w:author="Brian Gaudet" w:date="2018-12-14T12:17:00Z">
        <w:r w:rsidRPr="003A643C" w:rsidDel="008F13A7">
          <w:rPr>
            <w:rFonts w:ascii="Times New Roman" w:hAnsi="Times New Roman" w:cs="Times New Roman"/>
            <w:sz w:val="24"/>
            <w:szCs w:val="24"/>
            <w:rPrChange w:id="275" w:author="Brian  Gaudet" w:date="2019-02-03T22:03:00Z">
              <w:rPr/>
            </w:rPrChange>
          </w:rPr>
          <w:delText xml:space="preserve">group </w:delText>
        </w:r>
      </w:del>
      <w:ins w:id="276" w:author="Brian Gaudet" w:date="2018-12-14T12:17:00Z">
        <w:r w:rsidR="008F13A7" w:rsidRPr="003A643C">
          <w:rPr>
            <w:rFonts w:ascii="Times New Roman" w:hAnsi="Times New Roman" w:cs="Times New Roman"/>
            <w:sz w:val="24"/>
            <w:szCs w:val="24"/>
            <w:rPrChange w:id="277" w:author="Brian  Gaudet" w:date="2019-02-03T22:03:00Z">
              <w:rPr/>
            </w:rPrChange>
          </w:rPr>
          <w:t xml:space="preserve">company </w:t>
        </w:r>
      </w:ins>
      <w:r w:rsidRPr="003A643C">
        <w:rPr>
          <w:rFonts w:ascii="Times New Roman" w:hAnsi="Times New Roman" w:cs="Times New Roman"/>
          <w:sz w:val="24"/>
          <w:szCs w:val="24"/>
          <w:rPrChange w:id="278" w:author="Brian  Gaudet" w:date="2019-02-03T22:03:00Z">
            <w:rPr/>
          </w:rPrChange>
        </w:rPr>
        <w:t xml:space="preserve">will be recorded on the accountability </w:t>
      </w:r>
      <w:del w:id="279" w:author="Brian Gaudet" w:date="2018-12-14T12:32:00Z">
        <w:r w:rsidRPr="003A643C" w:rsidDel="000F672B">
          <w:rPr>
            <w:rFonts w:ascii="Times New Roman" w:hAnsi="Times New Roman" w:cs="Times New Roman"/>
            <w:sz w:val="24"/>
            <w:szCs w:val="24"/>
            <w:rPrChange w:id="280" w:author="Brian  Gaudet" w:date="2019-02-03T22:03:00Z">
              <w:rPr/>
            </w:rPrChange>
          </w:rPr>
          <w:delText xml:space="preserve">board </w:delText>
        </w:r>
      </w:del>
      <w:ins w:id="281" w:author="Brian Gaudet" w:date="2018-12-14T12:32:00Z">
        <w:r w:rsidR="000F672B" w:rsidRPr="003A643C">
          <w:rPr>
            <w:rFonts w:ascii="Times New Roman" w:hAnsi="Times New Roman" w:cs="Times New Roman"/>
            <w:sz w:val="24"/>
            <w:szCs w:val="24"/>
            <w:rPrChange w:id="282" w:author="Brian  Gaudet" w:date="2019-02-03T22:03:00Z">
              <w:rPr/>
            </w:rPrChange>
          </w:rPr>
          <w:t xml:space="preserve">system </w:t>
        </w:r>
      </w:ins>
      <w:r w:rsidRPr="003A643C">
        <w:rPr>
          <w:rFonts w:ascii="Times New Roman" w:hAnsi="Times New Roman" w:cs="Times New Roman"/>
          <w:sz w:val="24"/>
          <w:szCs w:val="24"/>
          <w:rPrChange w:id="283" w:author="Brian  Gaudet" w:date="2019-02-03T22:03:00Z">
            <w:rPr/>
          </w:rPrChange>
        </w:rPr>
        <w:t xml:space="preserve">with the number of its personnel.  </w:t>
      </w:r>
    </w:p>
    <w:p w14:paraId="273F4A84" w14:textId="5A783A4B" w:rsidR="003A643C" w:rsidRDefault="00C76CF4" w:rsidP="003A643C">
      <w:pPr>
        <w:pStyle w:val="ListParagraph"/>
        <w:numPr>
          <w:ilvl w:val="0"/>
          <w:numId w:val="28"/>
        </w:numPr>
        <w:rPr>
          <w:ins w:id="284" w:author="Brian  Gaudet" w:date="2019-02-03T22:05:00Z"/>
          <w:rFonts w:ascii="Times New Roman" w:hAnsi="Times New Roman" w:cs="Times New Roman"/>
          <w:sz w:val="24"/>
          <w:szCs w:val="24"/>
        </w:rPr>
      </w:pPr>
      <w:r w:rsidRPr="003A643C">
        <w:rPr>
          <w:rFonts w:ascii="Times New Roman" w:hAnsi="Times New Roman" w:cs="Times New Roman"/>
          <w:sz w:val="24"/>
          <w:szCs w:val="24"/>
          <w:rPrChange w:id="285" w:author="Brian  Gaudet" w:date="2019-02-03T22:03:00Z">
            <w:rPr/>
          </w:rPrChange>
        </w:rPr>
        <w:t>Upon task assignments</w:t>
      </w:r>
      <w:ins w:id="286" w:author="Brian  Gaudet" w:date="2019-02-03T22:03:00Z">
        <w:r w:rsidR="003A643C">
          <w:rPr>
            <w:rFonts w:ascii="Times New Roman" w:hAnsi="Times New Roman" w:cs="Times New Roman"/>
            <w:sz w:val="24"/>
            <w:szCs w:val="24"/>
          </w:rPr>
          <w:t>,</w:t>
        </w:r>
      </w:ins>
      <w:r w:rsidRPr="003A643C">
        <w:rPr>
          <w:rFonts w:ascii="Times New Roman" w:hAnsi="Times New Roman" w:cs="Times New Roman"/>
          <w:sz w:val="24"/>
          <w:szCs w:val="24"/>
          <w:rPrChange w:id="287" w:author="Brian  Gaudet" w:date="2019-02-03T22:03:00Z">
            <w:rPr/>
          </w:rPrChange>
        </w:rPr>
        <w:t xml:space="preserve"> the assigned </w:t>
      </w:r>
      <w:del w:id="288" w:author="Brian Gaudet" w:date="2018-12-14T12:17:00Z">
        <w:r w:rsidRPr="003A643C" w:rsidDel="008F13A7">
          <w:rPr>
            <w:rFonts w:ascii="Times New Roman" w:hAnsi="Times New Roman" w:cs="Times New Roman"/>
            <w:sz w:val="24"/>
            <w:szCs w:val="24"/>
            <w:rPrChange w:id="289" w:author="Brian  Gaudet" w:date="2019-02-03T22:03:00Z">
              <w:rPr/>
            </w:rPrChange>
          </w:rPr>
          <w:delText xml:space="preserve">group </w:delText>
        </w:r>
      </w:del>
      <w:ins w:id="290" w:author="Brian Gaudet" w:date="2018-12-14T12:17:00Z">
        <w:r w:rsidR="008F13A7" w:rsidRPr="003A643C">
          <w:rPr>
            <w:rFonts w:ascii="Times New Roman" w:hAnsi="Times New Roman" w:cs="Times New Roman"/>
            <w:sz w:val="24"/>
            <w:szCs w:val="24"/>
            <w:rPrChange w:id="291" w:author="Brian  Gaudet" w:date="2019-02-03T22:03:00Z">
              <w:rPr/>
            </w:rPrChange>
          </w:rPr>
          <w:t xml:space="preserve">company </w:t>
        </w:r>
        <w:del w:id="292" w:author="Brian  Gaudet" w:date="2019-02-03T22:03:00Z">
          <w:r w:rsidR="008F13A7" w:rsidRPr="003A643C" w:rsidDel="003A643C">
            <w:rPr>
              <w:rFonts w:ascii="Times New Roman" w:hAnsi="Times New Roman" w:cs="Times New Roman"/>
              <w:sz w:val="24"/>
              <w:szCs w:val="24"/>
              <w:rPrChange w:id="293" w:author="Brian  Gaudet" w:date="2019-02-03T22:03:00Z">
                <w:rPr/>
              </w:rPrChange>
            </w:rPr>
            <w:delText xml:space="preserve">or team </w:delText>
          </w:r>
        </w:del>
      </w:ins>
      <w:r w:rsidRPr="003A643C">
        <w:rPr>
          <w:rFonts w:ascii="Times New Roman" w:hAnsi="Times New Roman" w:cs="Times New Roman"/>
          <w:sz w:val="24"/>
          <w:szCs w:val="24"/>
          <w:rPrChange w:id="294" w:author="Brian  Gaudet" w:date="2019-02-03T22:03:00Z">
            <w:rPr/>
          </w:rPrChange>
        </w:rPr>
        <w:t xml:space="preserve">will have their assignment recorded next to their </w:t>
      </w:r>
      <w:del w:id="295" w:author="Brian Gaudet" w:date="2018-12-14T12:17:00Z">
        <w:r w:rsidRPr="003A643C" w:rsidDel="008F13A7">
          <w:rPr>
            <w:rFonts w:ascii="Times New Roman" w:hAnsi="Times New Roman" w:cs="Times New Roman"/>
            <w:sz w:val="24"/>
            <w:szCs w:val="24"/>
            <w:rPrChange w:id="296" w:author="Brian  Gaudet" w:date="2019-02-03T22:03:00Z">
              <w:rPr/>
            </w:rPrChange>
          </w:rPr>
          <w:delText xml:space="preserve">group </w:delText>
        </w:r>
      </w:del>
      <w:ins w:id="297" w:author="Brian Gaudet" w:date="2018-12-14T12:17:00Z">
        <w:del w:id="298" w:author="Brian  Gaudet" w:date="2019-02-03T22:04:00Z">
          <w:r w:rsidR="008F13A7" w:rsidRPr="003A643C" w:rsidDel="003A643C">
            <w:rPr>
              <w:rFonts w:ascii="Times New Roman" w:hAnsi="Times New Roman" w:cs="Times New Roman"/>
              <w:sz w:val="24"/>
              <w:szCs w:val="24"/>
              <w:rPrChange w:id="299" w:author="Brian  Gaudet" w:date="2019-02-03T22:03:00Z">
                <w:rPr/>
              </w:rPrChange>
            </w:rPr>
            <w:delText xml:space="preserve">team </w:delText>
          </w:r>
        </w:del>
      </w:ins>
      <w:ins w:id="300" w:author="Brian Gaudet" w:date="2018-12-14T12:18:00Z">
        <w:del w:id="301" w:author="Brian  Gaudet" w:date="2019-02-03T22:04:00Z">
          <w:r w:rsidR="008F13A7" w:rsidRPr="003A643C" w:rsidDel="003A643C">
            <w:rPr>
              <w:rFonts w:ascii="Times New Roman" w:hAnsi="Times New Roman" w:cs="Times New Roman"/>
              <w:sz w:val="24"/>
              <w:szCs w:val="24"/>
              <w:rPrChange w:id="302" w:author="Brian  Gaudet" w:date="2019-02-03T22:03:00Z">
                <w:rPr/>
              </w:rPrChange>
            </w:rPr>
            <w:delText xml:space="preserve">or </w:delText>
          </w:r>
        </w:del>
        <w:r w:rsidR="008F13A7" w:rsidRPr="003A643C">
          <w:rPr>
            <w:rFonts w:ascii="Times New Roman" w:hAnsi="Times New Roman" w:cs="Times New Roman"/>
            <w:sz w:val="24"/>
            <w:szCs w:val="24"/>
            <w:rPrChange w:id="303" w:author="Brian  Gaudet" w:date="2019-02-03T22:03:00Z">
              <w:rPr/>
            </w:rPrChange>
          </w:rPr>
          <w:t>company</w:t>
        </w:r>
        <w:del w:id="304" w:author="Brian  Gaudet" w:date="2019-02-03T22:04:00Z">
          <w:r w:rsidR="008F13A7" w:rsidRPr="003A643C" w:rsidDel="003A643C">
            <w:rPr>
              <w:rFonts w:ascii="Times New Roman" w:hAnsi="Times New Roman" w:cs="Times New Roman"/>
              <w:sz w:val="24"/>
              <w:szCs w:val="24"/>
              <w:rPrChange w:id="305" w:author="Brian  Gaudet" w:date="2019-02-03T22:03:00Z">
                <w:rPr/>
              </w:rPrChange>
            </w:rPr>
            <w:delText xml:space="preserve"> </w:delText>
          </w:r>
        </w:del>
      </w:ins>
      <w:del w:id="306" w:author="Brian  Gaudet" w:date="2019-02-03T22:04:00Z">
        <w:r w:rsidRPr="003A643C" w:rsidDel="003A643C">
          <w:rPr>
            <w:rFonts w:ascii="Times New Roman" w:hAnsi="Times New Roman" w:cs="Times New Roman"/>
            <w:sz w:val="24"/>
            <w:szCs w:val="24"/>
            <w:rPrChange w:id="307" w:author="Brian  Gaudet" w:date="2019-02-03T22:03:00Z">
              <w:rPr/>
            </w:rPrChange>
          </w:rPr>
          <w:delText>name</w:delText>
        </w:r>
      </w:del>
      <w:ins w:id="308" w:author="Brian  Gaudet" w:date="2019-02-03T22:04:00Z">
        <w:r w:rsidR="003A643C">
          <w:rPr>
            <w:rFonts w:ascii="Times New Roman" w:hAnsi="Times New Roman" w:cs="Times New Roman"/>
            <w:sz w:val="24"/>
            <w:szCs w:val="24"/>
          </w:rPr>
          <w:t xml:space="preserve"> designation,</w:t>
        </w:r>
      </w:ins>
      <w:del w:id="309" w:author="Brian  Gaudet" w:date="2019-02-03T22:04:00Z">
        <w:r w:rsidRPr="003A643C" w:rsidDel="003A643C">
          <w:rPr>
            <w:rFonts w:ascii="Times New Roman" w:hAnsi="Times New Roman" w:cs="Times New Roman"/>
            <w:sz w:val="24"/>
            <w:szCs w:val="24"/>
            <w:rPrChange w:id="310" w:author="Brian  Gaudet" w:date="2019-02-03T22:03:00Z">
              <w:rPr/>
            </w:rPrChange>
          </w:rPr>
          <w:delText xml:space="preserve"> and</w:delText>
        </w:r>
      </w:del>
      <w:r w:rsidRPr="003A643C">
        <w:rPr>
          <w:rFonts w:ascii="Times New Roman" w:hAnsi="Times New Roman" w:cs="Times New Roman"/>
          <w:sz w:val="24"/>
          <w:szCs w:val="24"/>
          <w:rPrChange w:id="311" w:author="Brian  Gaudet" w:date="2019-02-03T22:03:00Z">
            <w:rPr/>
          </w:rPrChange>
        </w:rPr>
        <w:t xml:space="preserve"> number of personnel</w:t>
      </w:r>
      <w:ins w:id="312" w:author="Brian  Gaudet" w:date="2019-02-03T22:05:00Z">
        <w:r w:rsidR="003A643C">
          <w:rPr>
            <w:rFonts w:ascii="Times New Roman" w:hAnsi="Times New Roman" w:cs="Times New Roman"/>
            <w:sz w:val="24"/>
            <w:szCs w:val="24"/>
          </w:rPr>
          <w:t xml:space="preserve"> and location</w:t>
        </w:r>
      </w:ins>
      <w:r w:rsidRPr="003A643C">
        <w:rPr>
          <w:rFonts w:ascii="Times New Roman" w:hAnsi="Times New Roman" w:cs="Times New Roman"/>
          <w:sz w:val="24"/>
          <w:szCs w:val="24"/>
          <w:rPrChange w:id="313" w:author="Brian  Gaudet" w:date="2019-02-03T22:03:00Z">
            <w:rPr/>
          </w:rPrChange>
        </w:rPr>
        <w:t xml:space="preserve">.  Other </w:t>
      </w:r>
      <w:del w:id="314" w:author="Brian Gaudet [2]" w:date="2019-02-03T21:53:00Z">
        <w:r w:rsidRPr="003A643C" w:rsidDel="0097468E">
          <w:rPr>
            <w:rFonts w:ascii="Times New Roman" w:hAnsi="Times New Roman" w:cs="Times New Roman"/>
            <w:sz w:val="24"/>
            <w:szCs w:val="24"/>
            <w:rPrChange w:id="315" w:author="Brian  Gaudet" w:date="2019-02-03T22:03:00Z">
              <w:rPr/>
            </w:rPrChange>
          </w:rPr>
          <w:delText>team</w:delText>
        </w:r>
      </w:del>
      <w:ins w:id="316" w:author="Brian Gaudet" w:date="2018-12-14T12:18:00Z">
        <w:del w:id="317" w:author="Brian Gaudet [2]" w:date="2019-02-03T21:53:00Z">
          <w:r w:rsidR="008F13A7" w:rsidRPr="003A643C" w:rsidDel="0097468E">
            <w:rPr>
              <w:rFonts w:ascii="Times New Roman" w:hAnsi="Times New Roman" w:cs="Times New Roman"/>
              <w:sz w:val="24"/>
              <w:szCs w:val="24"/>
              <w:rPrChange w:id="318" w:author="Brian  Gaudet" w:date="2019-02-03T22:03:00Z">
                <w:rPr/>
              </w:rPrChange>
            </w:rPr>
            <w:delText xml:space="preserve">s or </w:delText>
          </w:r>
        </w:del>
        <w:r w:rsidR="008F13A7" w:rsidRPr="003A643C">
          <w:rPr>
            <w:rFonts w:ascii="Times New Roman" w:hAnsi="Times New Roman" w:cs="Times New Roman"/>
            <w:sz w:val="24"/>
            <w:szCs w:val="24"/>
            <w:rPrChange w:id="319" w:author="Brian  Gaudet" w:date="2019-02-03T22:03:00Z">
              <w:rPr/>
            </w:rPrChange>
          </w:rPr>
          <w:t>companies</w:t>
        </w:r>
      </w:ins>
      <w:r w:rsidRPr="003A643C">
        <w:rPr>
          <w:rFonts w:ascii="Times New Roman" w:hAnsi="Times New Roman" w:cs="Times New Roman"/>
          <w:sz w:val="24"/>
          <w:szCs w:val="24"/>
          <w:rPrChange w:id="320" w:author="Brian  Gaudet" w:date="2019-02-03T22:03:00Z">
            <w:rPr/>
          </w:rPrChange>
        </w:rPr>
        <w:t xml:space="preserve"> </w:t>
      </w:r>
      <w:del w:id="321" w:author="Brian Gaudet" w:date="2018-12-14T12:18:00Z">
        <w:r w:rsidRPr="003A643C" w:rsidDel="008F13A7">
          <w:rPr>
            <w:rFonts w:ascii="Times New Roman" w:hAnsi="Times New Roman" w:cs="Times New Roman"/>
            <w:sz w:val="24"/>
            <w:szCs w:val="24"/>
            <w:rPrChange w:id="322" w:author="Brian  Gaudet" w:date="2019-02-03T22:03:00Z">
              <w:rPr/>
            </w:rPrChange>
          </w:rPr>
          <w:delText>assignment</w:delText>
        </w:r>
      </w:del>
      <w:ins w:id="323" w:author="Brian Gaudet" w:date="2018-12-14T12:18:00Z">
        <w:r w:rsidR="008F13A7" w:rsidRPr="003A643C">
          <w:rPr>
            <w:rFonts w:ascii="Times New Roman" w:hAnsi="Times New Roman" w:cs="Times New Roman"/>
            <w:sz w:val="24"/>
            <w:szCs w:val="24"/>
            <w:rPrChange w:id="324" w:author="Brian  Gaudet" w:date="2019-02-03T22:03:00Z">
              <w:rPr/>
            </w:rPrChange>
          </w:rPr>
          <w:t>assignment</w:t>
        </w:r>
      </w:ins>
      <w:del w:id="325" w:author="Brian Gaudet" w:date="2018-12-14T12:18:00Z">
        <w:r w:rsidRPr="003A643C" w:rsidDel="008F13A7">
          <w:rPr>
            <w:rFonts w:ascii="Times New Roman" w:hAnsi="Times New Roman" w:cs="Times New Roman"/>
            <w:sz w:val="24"/>
            <w:szCs w:val="24"/>
            <w:rPrChange w:id="326" w:author="Brian  Gaudet" w:date="2019-02-03T22:03:00Z">
              <w:rPr/>
            </w:rPrChange>
          </w:rPr>
          <w:delText>s</w:delText>
        </w:r>
      </w:del>
      <w:r w:rsidRPr="003A643C">
        <w:rPr>
          <w:rFonts w:ascii="Times New Roman" w:hAnsi="Times New Roman" w:cs="Times New Roman"/>
          <w:sz w:val="24"/>
          <w:szCs w:val="24"/>
          <w:rPrChange w:id="327" w:author="Brian  Gaudet" w:date="2019-02-03T22:03:00Z">
            <w:rPr/>
          </w:rPrChange>
        </w:rPr>
        <w:t xml:space="preserve"> to the same group or </w:t>
      </w:r>
      <w:ins w:id="328" w:author="Brian  Gaudet" w:date="2019-02-03T22:20:00Z">
        <w:r w:rsidR="000231A5">
          <w:rPr>
            <w:rFonts w:ascii="Times New Roman" w:hAnsi="Times New Roman" w:cs="Times New Roman"/>
            <w:sz w:val="24"/>
            <w:szCs w:val="24"/>
          </w:rPr>
          <w:t>division</w:t>
        </w:r>
      </w:ins>
      <w:del w:id="329" w:author="Brian  Gaudet" w:date="2019-02-03T22:20:00Z">
        <w:r w:rsidRPr="003A643C" w:rsidDel="000231A5">
          <w:rPr>
            <w:rFonts w:ascii="Times New Roman" w:hAnsi="Times New Roman" w:cs="Times New Roman"/>
            <w:sz w:val="24"/>
            <w:szCs w:val="24"/>
            <w:rPrChange w:id="330" w:author="Brian  Gaudet" w:date="2019-02-03T22:03:00Z">
              <w:rPr/>
            </w:rPrChange>
          </w:rPr>
          <w:delText>task</w:delText>
        </w:r>
      </w:del>
      <w:r w:rsidRPr="003A643C">
        <w:rPr>
          <w:rFonts w:ascii="Times New Roman" w:hAnsi="Times New Roman" w:cs="Times New Roman"/>
          <w:sz w:val="24"/>
          <w:szCs w:val="24"/>
          <w:rPrChange w:id="331" w:author="Brian  Gaudet" w:date="2019-02-03T22:03:00Z">
            <w:rPr/>
          </w:rPrChange>
        </w:rPr>
        <w:t xml:space="preserve"> are to be recorded as well.  </w:t>
      </w:r>
    </w:p>
    <w:p w14:paraId="223CBAAC" w14:textId="77777777" w:rsidR="003A643C" w:rsidRDefault="00C76CF4" w:rsidP="003A643C">
      <w:pPr>
        <w:pStyle w:val="ListParagraph"/>
        <w:numPr>
          <w:ilvl w:val="0"/>
          <w:numId w:val="28"/>
        </w:numPr>
        <w:rPr>
          <w:ins w:id="332" w:author="Brian  Gaudet" w:date="2019-02-03T22:06:00Z"/>
          <w:rFonts w:ascii="Times New Roman" w:hAnsi="Times New Roman" w:cs="Times New Roman"/>
          <w:sz w:val="24"/>
          <w:szCs w:val="24"/>
        </w:rPr>
      </w:pPr>
      <w:r w:rsidRPr="003A643C">
        <w:rPr>
          <w:rFonts w:ascii="Times New Roman" w:hAnsi="Times New Roman" w:cs="Times New Roman"/>
          <w:sz w:val="24"/>
          <w:szCs w:val="24"/>
          <w:rPrChange w:id="333" w:author="Brian  Gaudet" w:date="2019-02-03T22:03:00Z">
            <w:rPr/>
          </w:rPrChange>
        </w:rPr>
        <w:lastRenderedPageBreak/>
        <w:t xml:space="preserve">The </w:t>
      </w:r>
      <w:del w:id="334" w:author="Brian Gaudet" w:date="2018-12-14T12:18:00Z">
        <w:r w:rsidRPr="003A643C" w:rsidDel="008F13A7">
          <w:rPr>
            <w:rFonts w:ascii="Times New Roman" w:hAnsi="Times New Roman" w:cs="Times New Roman"/>
            <w:sz w:val="24"/>
            <w:szCs w:val="24"/>
            <w:rPrChange w:id="335" w:author="Brian  Gaudet" w:date="2019-02-03T22:03:00Z">
              <w:rPr/>
            </w:rPrChange>
          </w:rPr>
          <w:delText>Staging Officer or Personnel Accountability Officer</w:delText>
        </w:r>
      </w:del>
      <w:ins w:id="336" w:author="Brian Gaudet" w:date="2018-12-14T12:18:00Z">
        <w:r w:rsidR="008F13A7" w:rsidRPr="003A643C">
          <w:rPr>
            <w:rFonts w:ascii="Times New Roman" w:hAnsi="Times New Roman" w:cs="Times New Roman"/>
            <w:sz w:val="24"/>
            <w:szCs w:val="24"/>
            <w:rPrChange w:id="337" w:author="Brian  Gaudet" w:date="2019-02-03T22:03:00Z">
              <w:rPr/>
            </w:rPrChange>
          </w:rPr>
          <w:t>IC</w:t>
        </w:r>
      </w:ins>
      <w:r w:rsidRPr="003A643C">
        <w:rPr>
          <w:rFonts w:ascii="Times New Roman" w:hAnsi="Times New Roman" w:cs="Times New Roman"/>
          <w:sz w:val="24"/>
          <w:szCs w:val="24"/>
          <w:rPrChange w:id="338" w:author="Brian  Gaudet" w:date="2019-02-03T22:03:00Z">
            <w:rPr/>
          </w:rPrChange>
        </w:rPr>
        <w:t xml:space="preserve"> should require periodic status updates. </w:t>
      </w:r>
      <w:ins w:id="339" w:author="Brian  Gaudet" w:date="2019-02-03T22:06:00Z">
        <w:r w:rsidR="003A643C">
          <w:rPr>
            <w:rFonts w:ascii="Times New Roman" w:hAnsi="Times New Roman" w:cs="Times New Roman"/>
            <w:sz w:val="24"/>
            <w:szCs w:val="24"/>
          </w:rPr>
          <w:t>PAR Checks shall match the number of personnel on the system</w:t>
        </w:r>
      </w:ins>
    </w:p>
    <w:p w14:paraId="2FB04A57" w14:textId="2AE159BF" w:rsidR="000E385A" w:rsidRPr="003A643C" w:rsidRDefault="00C76CF4">
      <w:pPr>
        <w:pStyle w:val="ListParagraph"/>
        <w:numPr>
          <w:ilvl w:val="0"/>
          <w:numId w:val="28"/>
        </w:numPr>
        <w:rPr>
          <w:ins w:id="340" w:author="Brian Gaudet" w:date="2018-12-14T12:58:00Z"/>
          <w:rFonts w:ascii="Times New Roman" w:hAnsi="Times New Roman" w:cs="Times New Roman"/>
          <w:sz w:val="24"/>
          <w:szCs w:val="24"/>
          <w:rPrChange w:id="341" w:author="Brian  Gaudet" w:date="2019-02-03T22:03:00Z">
            <w:rPr>
              <w:ins w:id="342" w:author="Brian Gaudet" w:date="2018-12-14T12:58:00Z"/>
            </w:rPr>
          </w:rPrChange>
        </w:rPr>
        <w:pPrChange w:id="343" w:author="Brian  Gaudet" w:date="2019-02-03T22:03:00Z">
          <w:pPr/>
        </w:pPrChange>
      </w:pPr>
      <w:del w:id="344" w:author="Brian  Gaudet" w:date="2019-02-03T22:06:00Z">
        <w:r w:rsidRPr="003A643C" w:rsidDel="003A643C">
          <w:rPr>
            <w:rFonts w:ascii="Times New Roman" w:hAnsi="Times New Roman" w:cs="Times New Roman"/>
            <w:sz w:val="24"/>
            <w:szCs w:val="24"/>
            <w:rPrChange w:id="345" w:author="Brian  Gaudet" w:date="2019-02-03T22:03:00Z">
              <w:rPr/>
            </w:rPrChange>
          </w:rPr>
          <w:delText xml:space="preserve"> </w:delText>
        </w:r>
      </w:del>
      <w:r w:rsidRPr="003A643C">
        <w:rPr>
          <w:rFonts w:ascii="Times New Roman" w:hAnsi="Times New Roman" w:cs="Times New Roman"/>
          <w:sz w:val="24"/>
          <w:szCs w:val="24"/>
          <w:rPrChange w:id="346" w:author="Brian  Gaudet" w:date="2019-02-03T22:03:00Z">
            <w:rPr/>
          </w:rPrChange>
        </w:rPr>
        <w:t xml:space="preserve">Groups or </w:t>
      </w:r>
      <w:del w:id="347" w:author="Brian Gaudet" w:date="2018-12-14T12:18:00Z">
        <w:r w:rsidRPr="003A643C" w:rsidDel="008F13A7">
          <w:rPr>
            <w:rFonts w:ascii="Times New Roman" w:hAnsi="Times New Roman" w:cs="Times New Roman"/>
            <w:sz w:val="24"/>
            <w:szCs w:val="24"/>
            <w:rPrChange w:id="348" w:author="Brian  Gaudet" w:date="2019-02-03T22:03:00Z">
              <w:rPr/>
            </w:rPrChange>
          </w:rPr>
          <w:delText xml:space="preserve">tasks </w:delText>
        </w:r>
      </w:del>
      <w:ins w:id="349" w:author="Brian Gaudet" w:date="2018-12-14T12:18:00Z">
        <w:r w:rsidR="008F13A7" w:rsidRPr="003A643C">
          <w:rPr>
            <w:rFonts w:ascii="Times New Roman" w:hAnsi="Times New Roman" w:cs="Times New Roman"/>
            <w:sz w:val="24"/>
            <w:szCs w:val="24"/>
            <w:rPrChange w:id="350" w:author="Brian  Gaudet" w:date="2019-02-03T22:03:00Z">
              <w:rPr/>
            </w:rPrChange>
          </w:rPr>
          <w:t xml:space="preserve">Divisions </w:t>
        </w:r>
      </w:ins>
      <w:r w:rsidRPr="003A643C">
        <w:rPr>
          <w:rFonts w:ascii="Times New Roman" w:hAnsi="Times New Roman" w:cs="Times New Roman"/>
          <w:sz w:val="24"/>
          <w:szCs w:val="24"/>
          <w:rPrChange w:id="351" w:author="Brian  Gaudet" w:date="2019-02-03T22:03:00Z">
            <w:rPr/>
          </w:rPrChange>
        </w:rPr>
        <w:t xml:space="preserve">are to be clearly identified on the board.  Upon release, </w:t>
      </w:r>
      <w:del w:id="352" w:author="Brian Gaudet" w:date="2018-12-14T12:18:00Z">
        <w:r w:rsidRPr="003A643C" w:rsidDel="008F13A7">
          <w:rPr>
            <w:rFonts w:ascii="Times New Roman" w:hAnsi="Times New Roman" w:cs="Times New Roman"/>
            <w:sz w:val="24"/>
            <w:szCs w:val="24"/>
            <w:rPrChange w:id="353" w:author="Brian  Gaudet" w:date="2019-02-03T22:03:00Z">
              <w:rPr/>
            </w:rPrChange>
          </w:rPr>
          <w:delText xml:space="preserve">groups </w:delText>
        </w:r>
      </w:del>
      <w:ins w:id="354" w:author="Brian Gaudet" w:date="2018-12-14T12:18:00Z">
        <w:r w:rsidR="008F13A7" w:rsidRPr="003A643C">
          <w:rPr>
            <w:rFonts w:ascii="Times New Roman" w:hAnsi="Times New Roman" w:cs="Times New Roman"/>
            <w:sz w:val="24"/>
            <w:szCs w:val="24"/>
            <w:rPrChange w:id="355" w:author="Brian  Gaudet" w:date="2019-02-03T22:03:00Z">
              <w:rPr/>
            </w:rPrChange>
          </w:rPr>
          <w:t>companies and tea</w:t>
        </w:r>
      </w:ins>
      <w:ins w:id="356" w:author="Brian Gaudet" w:date="2018-12-14T12:19:00Z">
        <w:r w:rsidR="008F13A7" w:rsidRPr="003A643C">
          <w:rPr>
            <w:rFonts w:ascii="Times New Roman" w:hAnsi="Times New Roman" w:cs="Times New Roman"/>
            <w:sz w:val="24"/>
            <w:szCs w:val="24"/>
            <w:rPrChange w:id="357" w:author="Brian  Gaudet" w:date="2019-02-03T22:03:00Z">
              <w:rPr/>
            </w:rPrChange>
          </w:rPr>
          <w:t>ms</w:t>
        </w:r>
      </w:ins>
      <w:ins w:id="358" w:author="Brian Gaudet" w:date="2018-12-14T12:18:00Z">
        <w:r w:rsidR="008F13A7" w:rsidRPr="003A643C">
          <w:rPr>
            <w:rFonts w:ascii="Times New Roman" w:hAnsi="Times New Roman" w:cs="Times New Roman"/>
            <w:sz w:val="24"/>
            <w:szCs w:val="24"/>
            <w:rPrChange w:id="359" w:author="Brian  Gaudet" w:date="2019-02-03T22:03:00Z">
              <w:rPr/>
            </w:rPrChange>
          </w:rPr>
          <w:t xml:space="preserve"> </w:t>
        </w:r>
      </w:ins>
      <w:r w:rsidRPr="003A643C">
        <w:rPr>
          <w:rFonts w:ascii="Times New Roman" w:hAnsi="Times New Roman" w:cs="Times New Roman"/>
          <w:sz w:val="24"/>
          <w:szCs w:val="24"/>
          <w:rPrChange w:id="360" w:author="Brian  Gaudet" w:date="2019-02-03T22:03:00Z">
            <w:rPr/>
          </w:rPrChange>
        </w:rPr>
        <w:t>shall check in for a final accountability count before leaving. They will then be removed from the accountability board.</w:t>
      </w:r>
      <w:ins w:id="361" w:author="Brian Gaudet" w:date="2018-12-14T12:32:00Z">
        <w:r w:rsidR="000F672B" w:rsidRPr="003A643C">
          <w:rPr>
            <w:rFonts w:ascii="Times New Roman" w:hAnsi="Times New Roman" w:cs="Times New Roman"/>
            <w:sz w:val="24"/>
            <w:szCs w:val="24"/>
            <w:rPrChange w:id="362" w:author="Brian  Gaudet" w:date="2019-02-03T22:03:00Z">
              <w:rPr/>
            </w:rPrChange>
          </w:rPr>
          <w:t xml:space="preserve"> </w:t>
        </w:r>
      </w:ins>
    </w:p>
    <w:p w14:paraId="538C4459" w14:textId="77777777" w:rsidR="000E385A" w:rsidDel="003A643C" w:rsidRDefault="000E385A" w:rsidP="00C76CF4">
      <w:pPr>
        <w:rPr>
          <w:ins w:id="363" w:author="Brian Gaudet" w:date="2018-12-14T12:58:00Z"/>
          <w:del w:id="364" w:author="Brian  Gaudet" w:date="2019-02-03T22:06:00Z"/>
          <w:rFonts w:ascii="Times New Roman" w:hAnsi="Times New Roman" w:cs="Times New Roman"/>
          <w:b/>
          <w:sz w:val="24"/>
          <w:szCs w:val="24"/>
          <w:u w:val="single"/>
        </w:rPr>
      </w:pPr>
    </w:p>
    <w:p w14:paraId="77C60657" w14:textId="6A345678" w:rsidR="00C76CF4" w:rsidRDefault="000E385A" w:rsidP="00C76CF4">
      <w:pPr>
        <w:rPr>
          <w:ins w:id="365" w:author="Brian Gaudet" w:date="2018-12-14T12:58:00Z"/>
          <w:rFonts w:ascii="Times New Roman" w:hAnsi="Times New Roman" w:cs="Times New Roman"/>
          <w:b/>
          <w:sz w:val="24"/>
          <w:szCs w:val="24"/>
          <w:u w:val="single"/>
        </w:rPr>
      </w:pPr>
      <w:ins w:id="366" w:author="Brian Gaudet" w:date="2018-12-14T12:58:00Z">
        <w:del w:id="367" w:author="Brian  Gaudet" w:date="2019-02-03T22:15:00Z">
          <w:r w:rsidRPr="000E385A" w:rsidDel="00E279EA">
            <w:rPr>
              <w:rFonts w:ascii="Times New Roman" w:hAnsi="Times New Roman" w:cs="Times New Roman"/>
              <w:b/>
              <w:sz w:val="24"/>
              <w:szCs w:val="24"/>
              <w:u w:val="single"/>
              <w:rPrChange w:id="368" w:author="Brian Gaudet" w:date="2018-12-14T12:58:00Z">
                <w:rPr>
                  <w:rFonts w:ascii="Times New Roman" w:hAnsi="Times New Roman" w:cs="Times New Roman"/>
                  <w:sz w:val="24"/>
                  <w:szCs w:val="24"/>
                </w:rPr>
              </w:rPrChange>
            </w:rPr>
            <w:delText>PERSONAL ACCOUNTABILITY OFFICER</w:delText>
          </w:r>
        </w:del>
      </w:ins>
      <w:del w:id="369" w:author="Brian  Gaudet" w:date="2019-02-03T22:15:00Z">
        <w:r w:rsidR="00C76CF4" w:rsidRPr="000E385A" w:rsidDel="00E279EA">
          <w:rPr>
            <w:rFonts w:ascii="Times New Roman" w:hAnsi="Times New Roman" w:cs="Times New Roman"/>
            <w:b/>
            <w:sz w:val="24"/>
            <w:szCs w:val="24"/>
            <w:u w:val="single"/>
            <w:rPrChange w:id="370" w:author="Brian Gaudet" w:date="2018-12-14T12:58:00Z">
              <w:rPr>
                <w:rFonts w:ascii="Times New Roman" w:hAnsi="Times New Roman" w:cs="Times New Roman"/>
                <w:sz w:val="24"/>
                <w:szCs w:val="24"/>
              </w:rPr>
            </w:rPrChange>
          </w:rPr>
          <w:delText xml:space="preserve">  </w:delText>
        </w:r>
      </w:del>
      <w:ins w:id="371" w:author="Brian  Gaudet" w:date="2019-02-03T22:15:00Z">
        <w:r w:rsidR="00E279EA">
          <w:rPr>
            <w:rFonts w:ascii="Times New Roman" w:hAnsi="Times New Roman" w:cs="Times New Roman"/>
            <w:b/>
            <w:sz w:val="24"/>
            <w:szCs w:val="24"/>
            <w:u w:val="single"/>
          </w:rPr>
          <w:t>Personnel Accountability Officer</w:t>
        </w:r>
      </w:ins>
    </w:p>
    <w:p w14:paraId="3FB425AC" w14:textId="577ACDCF" w:rsidR="000E385A" w:rsidRPr="003A643C" w:rsidRDefault="000E385A" w:rsidP="00C76CF4">
      <w:pPr>
        <w:rPr>
          <w:rFonts w:ascii="Times New Roman" w:hAnsi="Times New Roman" w:cs="Times New Roman"/>
          <w:sz w:val="24"/>
          <w:szCs w:val="24"/>
        </w:rPr>
      </w:pPr>
      <w:ins w:id="372" w:author="Brian Gaudet" w:date="2018-12-14T12:58:00Z">
        <w:r w:rsidRPr="003A643C">
          <w:rPr>
            <w:rFonts w:ascii="Times New Roman" w:hAnsi="Times New Roman" w:cs="Times New Roman"/>
            <w:sz w:val="24"/>
            <w:szCs w:val="24"/>
            <w:rPrChange w:id="373" w:author="Brian  Gaudet" w:date="2019-02-03T22:06:00Z">
              <w:rPr>
                <w:rFonts w:ascii="Times New Roman" w:hAnsi="Times New Roman" w:cs="Times New Roman"/>
                <w:b/>
                <w:sz w:val="24"/>
                <w:szCs w:val="24"/>
                <w:u w:val="single"/>
              </w:rPr>
            </w:rPrChange>
          </w:rPr>
          <w:t>From time to time it will be necessary for the Incident Commander to appoint a</w:t>
        </w:r>
      </w:ins>
      <w:ins w:id="374" w:author="Brian Gaudet" w:date="2018-12-14T12:59:00Z">
        <w:r w:rsidRPr="003A643C">
          <w:rPr>
            <w:rFonts w:ascii="Times New Roman" w:hAnsi="Times New Roman" w:cs="Times New Roman"/>
            <w:sz w:val="24"/>
            <w:szCs w:val="24"/>
            <w:rPrChange w:id="375" w:author="Brian  Gaudet" w:date="2019-02-03T22:06:00Z">
              <w:rPr>
                <w:rFonts w:ascii="Times New Roman" w:hAnsi="Times New Roman" w:cs="Times New Roman"/>
                <w:b/>
                <w:sz w:val="24"/>
                <w:szCs w:val="24"/>
                <w:u w:val="single"/>
              </w:rPr>
            </w:rPrChange>
          </w:rPr>
          <w:t xml:space="preserve"> separate Personnel </w:t>
        </w:r>
        <w:del w:id="376" w:author="Brian  Gaudet" w:date="2019-02-03T22:07:00Z">
          <w:r w:rsidRPr="003A643C" w:rsidDel="003A643C">
            <w:rPr>
              <w:rFonts w:ascii="Times New Roman" w:hAnsi="Times New Roman" w:cs="Times New Roman"/>
              <w:sz w:val="24"/>
              <w:szCs w:val="24"/>
              <w:rPrChange w:id="377" w:author="Brian  Gaudet" w:date="2019-02-03T22:06:00Z">
                <w:rPr>
                  <w:rFonts w:ascii="Times New Roman" w:hAnsi="Times New Roman" w:cs="Times New Roman"/>
                  <w:b/>
                  <w:sz w:val="24"/>
                  <w:szCs w:val="24"/>
                  <w:u w:val="single"/>
                </w:rPr>
              </w:rPrChange>
            </w:rPr>
            <w:delText>Accountabiliy</w:delText>
          </w:r>
        </w:del>
      </w:ins>
      <w:ins w:id="378" w:author="Brian  Gaudet" w:date="2019-02-03T22:07:00Z">
        <w:r w:rsidR="003A643C" w:rsidRPr="003A643C">
          <w:rPr>
            <w:rFonts w:ascii="Times New Roman" w:hAnsi="Times New Roman" w:cs="Times New Roman"/>
            <w:sz w:val="24"/>
            <w:szCs w:val="24"/>
          </w:rPr>
          <w:t>Accountability</w:t>
        </w:r>
      </w:ins>
      <w:ins w:id="379" w:author="Brian Gaudet" w:date="2018-12-14T12:59:00Z">
        <w:r w:rsidRPr="003A643C">
          <w:rPr>
            <w:rFonts w:ascii="Times New Roman" w:hAnsi="Times New Roman" w:cs="Times New Roman"/>
            <w:sz w:val="24"/>
            <w:szCs w:val="24"/>
            <w:rPrChange w:id="380" w:author="Brian  Gaudet" w:date="2019-02-03T22:06:00Z">
              <w:rPr>
                <w:rFonts w:ascii="Times New Roman" w:hAnsi="Times New Roman" w:cs="Times New Roman"/>
                <w:b/>
                <w:sz w:val="24"/>
                <w:szCs w:val="24"/>
                <w:u w:val="single"/>
              </w:rPr>
            </w:rPrChange>
          </w:rPr>
          <w:t xml:space="preserve"> Officer (PAO) to assist with the tracking of personnel on an emergency scene. The PAO shall work side by side with the IC to ensure the tracking of all personnel on an emergency scene. In</w:t>
        </w:r>
      </w:ins>
      <w:ins w:id="381" w:author="Brian Gaudet" w:date="2018-12-14T13:00:00Z">
        <w:r w:rsidRPr="003A643C">
          <w:rPr>
            <w:rFonts w:ascii="Times New Roman" w:hAnsi="Times New Roman" w:cs="Times New Roman"/>
            <w:sz w:val="24"/>
            <w:szCs w:val="24"/>
            <w:rPrChange w:id="382" w:author="Brian  Gaudet" w:date="2019-02-03T22:06:00Z">
              <w:rPr>
                <w:rFonts w:ascii="Times New Roman" w:hAnsi="Times New Roman" w:cs="Times New Roman"/>
                <w:b/>
                <w:sz w:val="24"/>
                <w:szCs w:val="24"/>
                <w:u w:val="single"/>
              </w:rPr>
            </w:rPrChange>
          </w:rPr>
          <w:t xml:space="preserve"> the event</w:t>
        </w:r>
      </w:ins>
      <w:ins w:id="383" w:author="Brian Gaudet" w:date="2018-12-14T12:58:00Z">
        <w:r w:rsidRPr="003A643C">
          <w:rPr>
            <w:rFonts w:ascii="Times New Roman" w:hAnsi="Times New Roman" w:cs="Times New Roman"/>
            <w:sz w:val="24"/>
            <w:szCs w:val="24"/>
            <w:rPrChange w:id="384" w:author="Brian  Gaudet" w:date="2019-02-03T22:06:00Z">
              <w:rPr>
                <w:rFonts w:ascii="Times New Roman" w:hAnsi="Times New Roman" w:cs="Times New Roman"/>
                <w:b/>
                <w:sz w:val="24"/>
                <w:szCs w:val="24"/>
                <w:u w:val="single"/>
              </w:rPr>
            </w:rPrChange>
          </w:rPr>
          <w:t xml:space="preserve"> </w:t>
        </w:r>
      </w:ins>
    </w:p>
    <w:p w14:paraId="315C54F1" w14:textId="77777777" w:rsidR="003779DF" w:rsidDel="003A643C" w:rsidRDefault="003779DF" w:rsidP="00C76CF4">
      <w:pPr>
        <w:rPr>
          <w:ins w:id="385" w:author="Brian Gaudet" w:date="2018-12-14T12:41:00Z"/>
          <w:del w:id="386" w:author="Brian  Gaudet" w:date="2019-02-03T22:06:00Z"/>
          <w:rFonts w:ascii="Times New Roman" w:hAnsi="Times New Roman" w:cs="Times New Roman"/>
          <w:b/>
          <w:sz w:val="24"/>
          <w:szCs w:val="24"/>
          <w:u w:val="single"/>
        </w:rPr>
      </w:pPr>
    </w:p>
    <w:p w14:paraId="5475B1EB" w14:textId="60E1F893" w:rsidR="00C76CF4" w:rsidRPr="00C76CF4" w:rsidRDefault="00C76CF4" w:rsidP="00C76CF4">
      <w:pPr>
        <w:rPr>
          <w:rFonts w:ascii="Times New Roman" w:hAnsi="Times New Roman" w:cs="Times New Roman"/>
          <w:b/>
          <w:sz w:val="24"/>
          <w:szCs w:val="24"/>
          <w:u w:val="single"/>
        </w:rPr>
      </w:pPr>
      <w:del w:id="387" w:author="Brian  Gaudet" w:date="2019-02-03T22:15:00Z">
        <w:r w:rsidRPr="00C76CF4" w:rsidDel="00E279EA">
          <w:rPr>
            <w:rFonts w:ascii="Times New Roman" w:hAnsi="Times New Roman" w:cs="Times New Roman"/>
            <w:b/>
            <w:sz w:val="24"/>
            <w:szCs w:val="24"/>
            <w:u w:val="single"/>
          </w:rPr>
          <w:delText>PERSONNEL ACCOUNTABILITY</w:delText>
        </w:r>
      </w:del>
      <w:ins w:id="388" w:author="Brian  Gaudet" w:date="2019-02-03T22:15:00Z">
        <w:r w:rsidR="00E279EA">
          <w:rPr>
            <w:rFonts w:ascii="Times New Roman" w:hAnsi="Times New Roman" w:cs="Times New Roman"/>
            <w:b/>
            <w:sz w:val="24"/>
            <w:szCs w:val="24"/>
            <w:u w:val="single"/>
          </w:rPr>
          <w:t xml:space="preserve">Personnel </w:t>
        </w:r>
      </w:ins>
      <w:ins w:id="389" w:author="Brian  Gaudet" w:date="2019-02-03T22:16:00Z">
        <w:r w:rsidR="00E279EA">
          <w:rPr>
            <w:rFonts w:ascii="Times New Roman" w:hAnsi="Times New Roman" w:cs="Times New Roman"/>
            <w:b/>
            <w:sz w:val="24"/>
            <w:szCs w:val="24"/>
            <w:u w:val="single"/>
          </w:rPr>
          <w:t>Accountability</w:t>
        </w:r>
      </w:ins>
      <w:r w:rsidRPr="00C76CF4">
        <w:rPr>
          <w:rFonts w:ascii="Times New Roman" w:hAnsi="Times New Roman" w:cs="Times New Roman"/>
          <w:b/>
          <w:sz w:val="24"/>
          <w:szCs w:val="24"/>
          <w:u w:val="single"/>
        </w:rPr>
        <w:t xml:space="preserve"> Report (PAR):</w:t>
      </w:r>
    </w:p>
    <w:p w14:paraId="630842B1" w14:textId="77777777" w:rsidR="00E279EA" w:rsidRDefault="00E279EA" w:rsidP="00C76CF4">
      <w:pPr>
        <w:rPr>
          <w:ins w:id="390" w:author="Brian  Gaudet" w:date="2019-02-03T22:15:00Z"/>
          <w:rFonts w:ascii="Times New Roman" w:hAnsi="Times New Roman" w:cs="Times New Roman"/>
          <w:b/>
          <w:sz w:val="24"/>
          <w:szCs w:val="24"/>
          <w:u w:val="single"/>
        </w:rPr>
      </w:pPr>
      <w:ins w:id="391" w:author="Brian  Gaudet" w:date="2019-02-03T22:07:00Z">
        <w:r w:rsidRPr="00E279EA">
          <w:rPr>
            <w:rFonts w:ascii="Times New Roman" w:hAnsi="Times New Roman" w:cs="Times New Roman"/>
            <w:b/>
            <w:sz w:val="24"/>
            <w:szCs w:val="24"/>
            <w:u w:val="single"/>
            <w:rPrChange w:id="392" w:author="Brian  Gaudet" w:date="2019-02-03T22:08:00Z">
              <w:rPr>
                <w:rFonts w:ascii="Times New Roman" w:hAnsi="Times New Roman" w:cs="Times New Roman"/>
                <w:sz w:val="24"/>
                <w:szCs w:val="24"/>
              </w:rPr>
            </w:rPrChange>
          </w:rPr>
          <w:t>When</w:t>
        </w:r>
      </w:ins>
    </w:p>
    <w:p w14:paraId="42377667" w14:textId="01E90242" w:rsidR="00C76CF4" w:rsidRPr="00E279EA" w:rsidRDefault="00C76CF4" w:rsidP="00C76CF4">
      <w:pPr>
        <w:rPr>
          <w:rFonts w:ascii="Times New Roman" w:hAnsi="Times New Roman" w:cs="Times New Roman"/>
          <w:b/>
          <w:sz w:val="24"/>
          <w:szCs w:val="24"/>
          <w:u w:val="single"/>
          <w:rPrChange w:id="393" w:author="Brian  Gaudet" w:date="2019-02-03T22:15:00Z">
            <w:rPr>
              <w:rFonts w:ascii="Times New Roman" w:hAnsi="Times New Roman" w:cs="Times New Roman"/>
              <w:sz w:val="24"/>
              <w:szCs w:val="24"/>
            </w:rPr>
          </w:rPrChange>
        </w:rPr>
      </w:pPr>
      <w:r w:rsidRPr="00C76CF4">
        <w:rPr>
          <w:rFonts w:ascii="Times New Roman" w:hAnsi="Times New Roman" w:cs="Times New Roman"/>
          <w:sz w:val="24"/>
          <w:szCs w:val="24"/>
        </w:rPr>
        <w:t xml:space="preserve">A roll call of individuals operating on the scene of an alarm may be called at any time due to the nature of the incident.  </w:t>
      </w:r>
    </w:p>
    <w:p w14:paraId="64C62981" w14:textId="687AD218"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ab/>
        <w:t>Roll Calls should be initiated:</w:t>
      </w:r>
    </w:p>
    <w:p w14:paraId="21331CC5" w14:textId="350705D8" w:rsidR="00C76CF4" w:rsidRPr="00C76CF4" w:rsidRDefault="00C76CF4" w:rsidP="00C76CF4">
      <w:pPr>
        <w:pStyle w:val="ListParagraph"/>
        <w:numPr>
          <w:ilvl w:val="0"/>
          <w:numId w:val="26"/>
        </w:numPr>
        <w:rPr>
          <w:rFonts w:ascii="Times New Roman" w:hAnsi="Times New Roman" w:cs="Times New Roman"/>
          <w:sz w:val="24"/>
          <w:szCs w:val="24"/>
        </w:rPr>
      </w:pPr>
      <w:del w:id="394" w:author="Brian Gaudet" w:date="2018-12-14T12:19:00Z">
        <w:r w:rsidRPr="00C76CF4" w:rsidDel="008F13A7">
          <w:rPr>
            <w:rFonts w:ascii="Times New Roman" w:hAnsi="Times New Roman" w:cs="Times New Roman"/>
            <w:sz w:val="24"/>
            <w:szCs w:val="24"/>
          </w:rPr>
          <w:delText xml:space="preserve">Every 20 minutes – </w:delText>
        </w:r>
      </w:del>
      <w:r w:rsidRPr="00C76CF4">
        <w:rPr>
          <w:rFonts w:ascii="Times New Roman" w:hAnsi="Times New Roman" w:cs="Times New Roman"/>
          <w:sz w:val="24"/>
          <w:szCs w:val="24"/>
        </w:rPr>
        <w:t>As advised by Jefferson County 911 Dispatch</w:t>
      </w:r>
    </w:p>
    <w:p w14:paraId="40E3826A" w14:textId="77777777" w:rsidR="00C76CF4" w:rsidRPr="00C76CF4" w:rsidRDefault="00C76CF4" w:rsidP="00C76CF4">
      <w:pPr>
        <w:pStyle w:val="ListParagraph"/>
        <w:numPr>
          <w:ilvl w:val="0"/>
          <w:numId w:val="26"/>
        </w:numPr>
        <w:rPr>
          <w:rFonts w:ascii="Times New Roman" w:hAnsi="Times New Roman" w:cs="Times New Roman"/>
          <w:sz w:val="24"/>
          <w:szCs w:val="24"/>
        </w:rPr>
      </w:pPr>
      <w:r w:rsidRPr="00C76CF4">
        <w:rPr>
          <w:rFonts w:ascii="Times New Roman" w:hAnsi="Times New Roman" w:cs="Times New Roman"/>
          <w:sz w:val="24"/>
          <w:szCs w:val="24"/>
        </w:rPr>
        <w:t>Any report of a Missing or Trapped Firefighter</w:t>
      </w:r>
    </w:p>
    <w:p w14:paraId="730EF5F8" w14:textId="77777777" w:rsidR="00C76CF4" w:rsidRPr="00C76CF4" w:rsidRDefault="00C76CF4" w:rsidP="00C76CF4">
      <w:pPr>
        <w:pStyle w:val="ListParagraph"/>
        <w:numPr>
          <w:ilvl w:val="0"/>
          <w:numId w:val="26"/>
        </w:numPr>
        <w:rPr>
          <w:rFonts w:ascii="Times New Roman" w:hAnsi="Times New Roman" w:cs="Times New Roman"/>
          <w:sz w:val="24"/>
          <w:szCs w:val="24"/>
        </w:rPr>
      </w:pPr>
      <w:r w:rsidRPr="00C76CF4">
        <w:rPr>
          <w:rFonts w:ascii="Times New Roman" w:hAnsi="Times New Roman" w:cs="Times New Roman"/>
          <w:sz w:val="24"/>
          <w:szCs w:val="24"/>
        </w:rPr>
        <w:t>Strategy Change from Offensive to Defensive</w:t>
      </w:r>
    </w:p>
    <w:p w14:paraId="1FFF26A7" w14:textId="17BABA95" w:rsidR="00C76CF4" w:rsidRPr="00C76CF4" w:rsidRDefault="00C76CF4" w:rsidP="00C76CF4">
      <w:pPr>
        <w:pStyle w:val="ListParagraph"/>
        <w:numPr>
          <w:ilvl w:val="0"/>
          <w:numId w:val="26"/>
        </w:numPr>
        <w:rPr>
          <w:rFonts w:ascii="Times New Roman" w:hAnsi="Times New Roman" w:cs="Times New Roman"/>
          <w:sz w:val="24"/>
          <w:szCs w:val="24"/>
        </w:rPr>
      </w:pPr>
      <w:r w:rsidRPr="00C76CF4">
        <w:rPr>
          <w:rFonts w:ascii="Times New Roman" w:hAnsi="Times New Roman" w:cs="Times New Roman"/>
          <w:sz w:val="24"/>
          <w:szCs w:val="24"/>
        </w:rPr>
        <w:t>Any sudden hazardous event at the Incident- Flashover, Backdraft, Collapse, etc.</w:t>
      </w:r>
    </w:p>
    <w:p w14:paraId="1A7A9C61" w14:textId="77777777" w:rsidR="00C76CF4" w:rsidRPr="00C76CF4" w:rsidRDefault="00C76CF4" w:rsidP="00C76CF4">
      <w:pPr>
        <w:pStyle w:val="ListParagraph"/>
        <w:numPr>
          <w:ilvl w:val="0"/>
          <w:numId w:val="26"/>
        </w:numPr>
        <w:rPr>
          <w:rFonts w:ascii="Times New Roman" w:hAnsi="Times New Roman" w:cs="Times New Roman"/>
          <w:sz w:val="24"/>
          <w:szCs w:val="24"/>
        </w:rPr>
      </w:pPr>
      <w:r w:rsidRPr="00C76CF4">
        <w:rPr>
          <w:rFonts w:ascii="Times New Roman" w:hAnsi="Times New Roman" w:cs="Times New Roman"/>
          <w:sz w:val="24"/>
          <w:szCs w:val="24"/>
        </w:rPr>
        <w:t>At a report of fire under control</w:t>
      </w:r>
    </w:p>
    <w:p w14:paraId="6CCDE231" w14:textId="1B4A59FE" w:rsidR="00C76CF4" w:rsidRDefault="00C76CF4" w:rsidP="00C76CF4">
      <w:pPr>
        <w:rPr>
          <w:ins w:id="395" w:author="Brian  Gaudet" w:date="2019-02-03T22:08:00Z"/>
          <w:rFonts w:ascii="Times New Roman" w:hAnsi="Times New Roman" w:cs="Times New Roman"/>
          <w:sz w:val="24"/>
          <w:szCs w:val="24"/>
        </w:rPr>
      </w:pPr>
      <w:r w:rsidRPr="00C76CF4">
        <w:rPr>
          <w:rFonts w:ascii="Times New Roman" w:hAnsi="Times New Roman" w:cs="Times New Roman"/>
          <w:sz w:val="24"/>
          <w:szCs w:val="24"/>
        </w:rPr>
        <w:t xml:space="preserve">Any time that Command feels it to be necessary. </w:t>
      </w:r>
    </w:p>
    <w:p w14:paraId="0E6B324E" w14:textId="27A499B1" w:rsidR="00E279EA" w:rsidRPr="00E279EA" w:rsidRDefault="00E279EA" w:rsidP="00C76CF4">
      <w:pPr>
        <w:rPr>
          <w:ins w:id="396" w:author="Brian  Gaudet" w:date="2019-02-03T22:08:00Z"/>
          <w:rFonts w:ascii="Times New Roman" w:hAnsi="Times New Roman" w:cs="Times New Roman"/>
          <w:b/>
          <w:sz w:val="24"/>
          <w:szCs w:val="24"/>
          <w:u w:val="single"/>
          <w:rPrChange w:id="397" w:author="Brian  Gaudet" w:date="2019-02-03T22:11:00Z">
            <w:rPr>
              <w:ins w:id="398" w:author="Brian  Gaudet" w:date="2019-02-03T22:08:00Z"/>
              <w:rFonts w:ascii="Times New Roman" w:hAnsi="Times New Roman" w:cs="Times New Roman"/>
              <w:sz w:val="24"/>
              <w:szCs w:val="24"/>
            </w:rPr>
          </w:rPrChange>
        </w:rPr>
      </w:pPr>
      <w:ins w:id="399" w:author="Brian  Gaudet" w:date="2019-02-03T22:08:00Z">
        <w:r w:rsidRPr="00E279EA">
          <w:rPr>
            <w:rFonts w:ascii="Times New Roman" w:hAnsi="Times New Roman" w:cs="Times New Roman"/>
            <w:b/>
            <w:sz w:val="24"/>
            <w:szCs w:val="24"/>
            <w:u w:val="single"/>
            <w:rPrChange w:id="400" w:author="Brian  Gaudet" w:date="2019-02-03T22:11:00Z">
              <w:rPr>
                <w:rFonts w:ascii="Times New Roman" w:hAnsi="Times New Roman" w:cs="Times New Roman"/>
                <w:sz w:val="24"/>
                <w:szCs w:val="24"/>
              </w:rPr>
            </w:rPrChange>
          </w:rPr>
          <w:t>Company’s Responsibility</w:t>
        </w:r>
      </w:ins>
    </w:p>
    <w:p w14:paraId="70A8E7E1" w14:textId="39B1BF8C" w:rsidR="00E279EA" w:rsidRDefault="00E279EA" w:rsidP="00C76CF4">
      <w:pPr>
        <w:rPr>
          <w:ins w:id="401" w:author="Brian  Gaudet" w:date="2019-02-03T22:17:00Z"/>
          <w:rFonts w:ascii="Times New Roman" w:hAnsi="Times New Roman" w:cs="Times New Roman"/>
          <w:sz w:val="24"/>
          <w:szCs w:val="24"/>
        </w:rPr>
      </w:pPr>
      <w:ins w:id="402" w:author="Brian  Gaudet" w:date="2019-02-03T22:08:00Z">
        <w:r>
          <w:rPr>
            <w:rFonts w:ascii="Times New Roman" w:hAnsi="Times New Roman" w:cs="Times New Roman"/>
            <w:sz w:val="24"/>
            <w:szCs w:val="24"/>
          </w:rPr>
          <w:t>Upon the IC calling for a PAR</w:t>
        </w:r>
      </w:ins>
      <w:ins w:id="403" w:author="Brian  Gaudet" w:date="2019-02-03T22:09:00Z">
        <w:r>
          <w:rPr>
            <w:rFonts w:ascii="Times New Roman" w:hAnsi="Times New Roman" w:cs="Times New Roman"/>
            <w:sz w:val="24"/>
            <w:szCs w:val="24"/>
          </w:rPr>
          <w:t xml:space="preserve"> check, the company officer or firefighter in charge shall answer the request to the IC by saying the following</w:t>
        </w:r>
      </w:ins>
      <w:ins w:id="404" w:author="Brian  Gaudet" w:date="2019-02-03T22:10:00Z">
        <w:r>
          <w:rPr>
            <w:rFonts w:ascii="Times New Roman" w:hAnsi="Times New Roman" w:cs="Times New Roman"/>
            <w:sz w:val="24"/>
            <w:szCs w:val="24"/>
          </w:rPr>
          <w:t xml:space="preserve"> (Un</w:t>
        </w:r>
      </w:ins>
      <w:ins w:id="405" w:author="Brian  Gaudet" w:date="2019-02-03T22:11:00Z">
        <w:r>
          <w:rPr>
            <w:rFonts w:ascii="Times New Roman" w:hAnsi="Times New Roman" w:cs="Times New Roman"/>
            <w:sz w:val="24"/>
            <w:szCs w:val="24"/>
          </w:rPr>
          <w:t>it, Number Personnel, Location)</w:t>
        </w:r>
      </w:ins>
      <w:ins w:id="406" w:author="Brian  Gaudet" w:date="2019-02-03T22:09:00Z">
        <w:r>
          <w:rPr>
            <w:rFonts w:ascii="Times New Roman" w:hAnsi="Times New Roman" w:cs="Times New Roman"/>
            <w:sz w:val="24"/>
            <w:szCs w:val="24"/>
          </w:rPr>
          <w:t>:</w:t>
        </w:r>
      </w:ins>
    </w:p>
    <w:p w14:paraId="730E3539" w14:textId="16F25F38" w:rsidR="000231A5" w:rsidRDefault="000231A5" w:rsidP="00C76CF4">
      <w:pPr>
        <w:rPr>
          <w:ins w:id="407" w:author="Brian  Gaudet" w:date="2019-02-03T22:09:00Z"/>
          <w:rFonts w:ascii="Times New Roman" w:hAnsi="Times New Roman" w:cs="Times New Roman"/>
          <w:sz w:val="24"/>
          <w:szCs w:val="24"/>
        </w:rPr>
      </w:pPr>
      <w:ins w:id="408" w:author="Brian  Gaudet" w:date="2019-02-03T22:17:00Z">
        <w:r>
          <w:rPr>
            <w:rFonts w:ascii="Times New Roman" w:hAnsi="Times New Roman" w:cs="Times New Roman"/>
            <w:sz w:val="24"/>
            <w:szCs w:val="24"/>
          </w:rPr>
          <w:t xml:space="preserve">Command to 7710, </w:t>
        </w:r>
      </w:ins>
      <w:ins w:id="409" w:author="Brian  Gaudet" w:date="2019-02-03T22:18:00Z">
        <w:r>
          <w:rPr>
            <w:rFonts w:ascii="Times New Roman" w:hAnsi="Times New Roman" w:cs="Times New Roman"/>
            <w:sz w:val="24"/>
            <w:szCs w:val="24"/>
          </w:rPr>
          <w:t>PAR Check</w:t>
        </w:r>
      </w:ins>
    </w:p>
    <w:p w14:paraId="747C6AEB" w14:textId="629DBC00" w:rsidR="00E279EA" w:rsidRDefault="00E279EA" w:rsidP="00C76CF4">
      <w:pPr>
        <w:rPr>
          <w:ins w:id="410" w:author="Brian  Gaudet" w:date="2019-02-03T22:11:00Z"/>
          <w:rFonts w:ascii="Times New Roman" w:hAnsi="Times New Roman" w:cs="Times New Roman"/>
          <w:sz w:val="24"/>
          <w:szCs w:val="24"/>
        </w:rPr>
      </w:pPr>
      <w:ins w:id="411" w:author="Brian  Gaudet" w:date="2019-02-03T22:09:00Z">
        <w:r>
          <w:rPr>
            <w:rFonts w:ascii="Times New Roman" w:hAnsi="Times New Roman" w:cs="Times New Roman"/>
            <w:sz w:val="24"/>
            <w:szCs w:val="24"/>
          </w:rPr>
          <w:t xml:space="preserve">7710 to command, PAR </w:t>
        </w:r>
      </w:ins>
      <w:ins w:id="412" w:author="Brian  Gaudet" w:date="2019-02-03T22:10:00Z">
        <w:r>
          <w:rPr>
            <w:rFonts w:ascii="Times New Roman" w:hAnsi="Times New Roman" w:cs="Times New Roman"/>
            <w:sz w:val="24"/>
            <w:szCs w:val="24"/>
          </w:rPr>
          <w:t xml:space="preserve">of </w:t>
        </w:r>
      </w:ins>
      <w:ins w:id="413" w:author="Brian  Gaudet" w:date="2019-02-03T22:09:00Z">
        <w:r>
          <w:rPr>
            <w:rFonts w:ascii="Times New Roman" w:hAnsi="Times New Roman" w:cs="Times New Roman"/>
            <w:sz w:val="24"/>
            <w:szCs w:val="24"/>
          </w:rPr>
          <w:t>3</w:t>
        </w:r>
      </w:ins>
      <w:ins w:id="414" w:author="Brian  Gaudet" w:date="2019-02-03T22:10:00Z">
        <w:r>
          <w:rPr>
            <w:rFonts w:ascii="Times New Roman" w:hAnsi="Times New Roman" w:cs="Times New Roman"/>
            <w:sz w:val="24"/>
            <w:szCs w:val="24"/>
          </w:rPr>
          <w:t>, Division 1</w:t>
        </w:r>
      </w:ins>
    </w:p>
    <w:p w14:paraId="6A41A9DA" w14:textId="77777777" w:rsidR="000231A5" w:rsidRDefault="000231A5" w:rsidP="00C76CF4">
      <w:pPr>
        <w:rPr>
          <w:ins w:id="415" w:author="Brian  Gaudet" w:date="2019-02-03T22:18:00Z"/>
          <w:rFonts w:ascii="Times New Roman" w:hAnsi="Times New Roman" w:cs="Times New Roman"/>
          <w:b/>
          <w:sz w:val="24"/>
          <w:szCs w:val="24"/>
          <w:u w:val="single"/>
        </w:rPr>
      </w:pPr>
    </w:p>
    <w:p w14:paraId="58423174" w14:textId="6B3BA54F" w:rsidR="00E279EA" w:rsidRPr="00E279EA" w:rsidRDefault="00E279EA" w:rsidP="00C76CF4">
      <w:pPr>
        <w:rPr>
          <w:rFonts w:ascii="Times New Roman" w:hAnsi="Times New Roman" w:cs="Times New Roman"/>
          <w:b/>
          <w:sz w:val="24"/>
          <w:szCs w:val="24"/>
          <w:u w:val="single"/>
          <w:rPrChange w:id="416" w:author="Brian  Gaudet" w:date="2019-02-03T22:11:00Z">
            <w:rPr>
              <w:rFonts w:ascii="Times New Roman" w:hAnsi="Times New Roman" w:cs="Times New Roman"/>
              <w:sz w:val="24"/>
              <w:szCs w:val="24"/>
            </w:rPr>
          </w:rPrChange>
        </w:rPr>
      </w:pPr>
      <w:ins w:id="417" w:author="Brian  Gaudet" w:date="2019-02-03T22:11:00Z">
        <w:r w:rsidRPr="00E279EA">
          <w:rPr>
            <w:rFonts w:ascii="Times New Roman" w:hAnsi="Times New Roman" w:cs="Times New Roman"/>
            <w:b/>
            <w:sz w:val="24"/>
            <w:szCs w:val="24"/>
            <w:u w:val="single"/>
            <w:rPrChange w:id="418" w:author="Brian  Gaudet" w:date="2019-02-03T22:11:00Z">
              <w:rPr>
                <w:rFonts w:ascii="Times New Roman" w:hAnsi="Times New Roman" w:cs="Times New Roman"/>
                <w:sz w:val="24"/>
                <w:szCs w:val="24"/>
              </w:rPr>
            </w:rPrChange>
          </w:rPr>
          <w:t>Commands Responsibility</w:t>
        </w:r>
      </w:ins>
    </w:p>
    <w:p w14:paraId="01EA6326" w14:textId="6432A693" w:rsidR="00C76CF4" w:rsidRPr="00C76CF4" w:rsidRDefault="008F13A7" w:rsidP="00C76CF4">
      <w:pPr>
        <w:rPr>
          <w:rFonts w:ascii="Times New Roman" w:hAnsi="Times New Roman" w:cs="Times New Roman"/>
          <w:sz w:val="24"/>
          <w:szCs w:val="24"/>
        </w:rPr>
      </w:pPr>
      <w:ins w:id="419" w:author="Brian Gaudet" w:date="2018-12-14T12:20:00Z">
        <w:r>
          <w:rPr>
            <w:rFonts w:ascii="Times New Roman" w:hAnsi="Times New Roman" w:cs="Times New Roman"/>
            <w:sz w:val="24"/>
            <w:szCs w:val="24"/>
          </w:rPr>
          <w:t>The IC</w:t>
        </w:r>
      </w:ins>
      <w:del w:id="420" w:author="Brian Gaudet" w:date="2018-12-14T12:20:00Z">
        <w:r w:rsidR="00C76CF4" w:rsidRPr="00C76CF4" w:rsidDel="008F13A7">
          <w:rPr>
            <w:rFonts w:ascii="Times New Roman" w:hAnsi="Times New Roman" w:cs="Times New Roman"/>
            <w:sz w:val="24"/>
            <w:szCs w:val="24"/>
          </w:rPr>
          <w:delText>Command or the</w:delText>
        </w:r>
      </w:del>
      <w:r w:rsidR="00C76CF4" w:rsidRPr="00C76CF4">
        <w:rPr>
          <w:rFonts w:ascii="Times New Roman" w:hAnsi="Times New Roman" w:cs="Times New Roman"/>
          <w:sz w:val="24"/>
          <w:szCs w:val="24"/>
        </w:rPr>
        <w:t xml:space="preserve"> </w:t>
      </w:r>
      <w:del w:id="421" w:author="Brian Gaudet" w:date="2018-12-14T12:19:00Z">
        <w:r w:rsidR="00C76CF4" w:rsidRPr="00C76CF4" w:rsidDel="008F13A7">
          <w:rPr>
            <w:rFonts w:ascii="Times New Roman" w:hAnsi="Times New Roman" w:cs="Times New Roman"/>
            <w:sz w:val="24"/>
            <w:szCs w:val="24"/>
          </w:rPr>
          <w:delText xml:space="preserve">PAO </w:delText>
        </w:r>
      </w:del>
      <w:r w:rsidR="00C76CF4" w:rsidRPr="00C76CF4">
        <w:rPr>
          <w:rFonts w:ascii="Times New Roman" w:hAnsi="Times New Roman" w:cs="Times New Roman"/>
          <w:sz w:val="24"/>
          <w:szCs w:val="24"/>
        </w:rPr>
        <w:t xml:space="preserve">should complete a </w:t>
      </w:r>
      <w:del w:id="422" w:author="Brian  Gaudet" w:date="2019-02-03T22:12:00Z">
        <w:r w:rsidR="00C76CF4" w:rsidRPr="00C76CF4" w:rsidDel="00E279EA">
          <w:rPr>
            <w:rFonts w:ascii="Times New Roman" w:hAnsi="Times New Roman" w:cs="Times New Roman"/>
            <w:sz w:val="24"/>
            <w:szCs w:val="24"/>
          </w:rPr>
          <w:delText>rol</w:delText>
        </w:r>
      </w:del>
      <w:ins w:id="423" w:author="Brian Gaudet" w:date="2018-12-14T12:30:00Z">
        <w:del w:id="424" w:author="Brian  Gaudet" w:date="2019-02-03T22:12:00Z">
          <w:r w:rsidR="00552D1F" w:rsidDel="00E279EA">
            <w:rPr>
              <w:rFonts w:ascii="Times New Roman" w:hAnsi="Times New Roman" w:cs="Times New Roman"/>
              <w:sz w:val="24"/>
              <w:szCs w:val="24"/>
            </w:rPr>
            <w:delText>l</w:delText>
          </w:r>
        </w:del>
      </w:ins>
      <w:del w:id="425" w:author="Brian  Gaudet" w:date="2019-02-03T22:12:00Z">
        <w:r w:rsidR="00C76CF4" w:rsidRPr="00C76CF4" w:rsidDel="00E279EA">
          <w:rPr>
            <w:rFonts w:ascii="Times New Roman" w:hAnsi="Times New Roman" w:cs="Times New Roman"/>
            <w:sz w:val="24"/>
            <w:szCs w:val="24"/>
          </w:rPr>
          <w:delText>e call</w:delText>
        </w:r>
      </w:del>
      <w:ins w:id="426" w:author="Brian  Gaudet" w:date="2019-02-03T22:12:00Z">
        <w:r w:rsidR="00E279EA">
          <w:rPr>
            <w:rFonts w:ascii="Times New Roman" w:hAnsi="Times New Roman" w:cs="Times New Roman"/>
            <w:sz w:val="24"/>
            <w:szCs w:val="24"/>
          </w:rPr>
          <w:t>PAR request</w:t>
        </w:r>
      </w:ins>
      <w:r w:rsidR="00C76CF4" w:rsidRPr="00C76CF4">
        <w:rPr>
          <w:rFonts w:ascii="Times New Roman" w:hAnsi="Times New Roman" w:cs="Times New Roman"/>
          <w:sz w:val="24"/>
          <w:szCs w:val="24"/>
        </w:rPr>
        <w:t xml:space="preserve"> with each</w:t>
      </w:r>
      <w:ins w:id="427" w:author="Brian  Gaudet" w:date="2019-02-03T22:12:00Z">
        <w:r w:rsidR="00E279EA">
          <w:rPr>
            <w:rFonts w:ascii="Times New Roman" w:hAnsi="Times New Roman" w:cs="Times New Roman"/>
            <w:sz w:val="24"/>
            <w:szCs w:val="24"/>
          </w:rPr>
          <w:t xml:space="preserve"> compan</w:t>
        </w:r>
      </w:ins>
      <w:ins w:id="428" w:author="Brian  Gaudet" w:date="2019-02-03T22:13:00Z">
        <w:r w:rsidR="00E279EA">
          <w:rPr>
            <w:rFonts w:ascii="Times New Roman" w:hAnsi="Times New Roman" w:cs="Times New Roman"/>
            <w:sz w:val="24"/>
            <w:szCs w:val="24"/>
          </w:rPr>
          <w:t>y,</w:t>
        </w:r>
      </w:ins>
      <w:r w:rsidR="00C76CF4" w:rsidRPr="00C76CF4">
        <w:rPr>
          <w:rFonts w:ascii="Times New Roman" w:hAnsi="Times New Roman" w:cs="Times New Roman"/>
          <w:sz w:val="24"/>
          <w:szCs w:val="24"/>
        </w:rPr>
        <w:t xml:space="preserve"> </w:t>
      </w:r>
      <w:ins w:id="429" w:author="Brian  Gaudet" w:date="2019-02-03T22:13:00Z">
        <w:r w:rsidR="00E279EA">
          <w:rPr>
            <w:rFonts w:ascii="Times New Roman" w:hAnsi="Times New Roman" w:cs="Times New Roman"/>
            <w:sz w:val="24"/>
            <w:szCs w:val="24"/>
          </w:rPr>
          <w:t>g</w:t>
        </w:r>
      </w:ins>
      <w:del w:id="430" w:author="Brian  Gaudet" w:date="2019-02-03T22:13:00Z">
        <w:r w:rsidR="00C76CF4" w:rsidRPr="00C76CF4" w:rsidDel="00E279EA">
          <w:rPr>
            <w:rFonts w:ascii="Times New Roman" w:hAnsi="Times New Roman" w:cs="Times New Roman"/>
            <w:sz w:val="24"/>
            <w:szCs w:val="24"/>
          </w:rPr>
          <w:delText>G</w:delText>
        </w:r>
      </w:del>
      <w:r w:rsidR="00C76CF4" w:rsidRPr="00C76CF4">
        <w:rPr>
          <w:rFonts w:ascii="Times New Roman" w:hAnsi="Times New Roman" w:cs="Times New Roman"/>
          <w:sz w:val="24"/>
          <w:szCs w:val="24"/>
        </w:rPr>
        <w:t>roup</w:t>
      </w:r>
      <w:ins w:id="431" w:author="Brian  Gaudet" w:date="2019-02-03T22:13:00Z">
        <w:r w:rsidR="00E279EA">
          <w:rPr>
            <w:rFonts w:ascii="Times New Roman" w:hAnsi="Times New Roman" w:cs="Times New Roman"/>
            <w:sz w:val="24"/>
            <w:szCs w:val="24"/>
          </w:rPr>
          <w:t xml:space="preserve"> or</w:t>
        </w:r>
      </w:ins>
      <w:del w:id="432" w:author="Brian  Gaudet" w:date="2019-02-03T22:12:00Z">
        <w:r w:rsidR="00C76CF4" w:rsidRPr="00C76CF4" w:rsidDel="00E279EA">
          <w:rPr>
            <w:rFonts w:ascii="Times New Roman" w:hAnsi="Times New Roman" w:cs="Times New Roman"/>
            <w:sz w:val="24"/>
            <w:szCs w:val="24"/>
          </w:rPr>
          <w:delText xml:space="preserve"> or</w:delText>
        </w:r>
      </w:del>
      <w:r w:rsidR="00C76CF4" w:rsidRPr="00C76CF4">
        <w:rPr>
          <w:rFonts w:ascii="Times New Roman" w:hAnsi="Times New Roman" w:cs="Times New Roman"/>
          <w:sz w:val="24"/>
          <w:szCs w:val="24"/>
        </w:rPr>
        <w:t xml:space="preserve"> </w:t>
      </w:r>
      <w:ins w:id="433" w:author="Brian  Gaudet" w:date="2019-02-03T22:13:00Z">
        <w:r w:rsidR="00E279EA">
          <w:rPr>
            <w:rFonts w:ascii="Times New Roman" w:hAnsi="Times New Roman" w:cs="Times New Roman"/>
            <w:sz w:val="24"/>
            <w:szCs w:val="24"/>
          </w:rPr>
          <w:t>d</w:t>
        </w:r>
      </w:ins>
      <w:del w:id="434" w:author="Brian  Gaudet" w:date="2019-02-03T22:13:00Z">
        <w:r w:rsidR="00C76CF4" w:rsidRPr="00C76CF4" w:rsidDel="00E279EA">
          <w:rPr>
            <w:rFonts w:ascii="Times New Roman" w:hAnsi="Times New Roman" w:cs="Times New Roman"/>
            <w:sz w:val="24"/>
            <w:szCs w:val="24"/>
          </w:rPr>
          <w:delText>D</w:delText>
        </w:r>
      </w:del>
      <w:r w:rsidR="00C76CF4" w:rsidRPr="00C76CF4">
        <w:rPr>
          <w:rFonts w:ascii="Times New Roman" w:hAnsi="Times New Roman" w:cs="Times New Roman"/>
          <w:sz w:val="24"/>
          <w:szCs w:val="24"/>
        </w:rPr>
        <w:t>ivision</w:t>
      </w:r>
      <w:ins w:id="435" w:author="Brian Gaudet" w:date="2018-12-14T12:33:00Z">
        <w:r w:rsidR="000F672B">
          <w:rPr>
            <w:rFonts w:ascii="Times New Roman" w:hAnsi="Times New Roman" w:cs="Times New Roman"/>
            <w:sz w:val="24"/>
            <w:szCs w:val="24"/>
          </w:rPr>
          <w:t xml:space="preserve"> Supervisor</w:t>
        </w:r>
      </w:ins>
      <w:r w:rsidR="00C76CF4" w:rsidRPr="00C76CF4">
        <w:rPr>
          <w:rFonts w:ascii="Times New Roman" w:hAnsi="Times New Roman" w:cs="Times New Roman"/>
          <w:sz w:val="24"/>
          <w:szCs w:val="24"/>
        </w:rPr>
        <w:t xml:space="preserve"> (rehab, staging, apparatus operators, and command staff) or unit depending on the size of the incident.  The </w:t>
      </w:r>
      <w:del w:id="436" w:author="Brian Gaudet" w:date="2018-12-14T12:19:00Z">
        <w:r w:rsidR="00C76CF4" w:rsidRPr="00C76CF4" w:rsidDel="008F13A7">
          <w:rPr>
            <w:rFonts w:ascii="Times New Roman" w:hAnsi="Times New Roman" w:cs="Times New Roman"/>
            <w:sz w:val="24"/>
            <w:szCs w:val="24"/>
          </w:rPr>
          <w:delText xml:space="preserve">PAO </w:delText>
        </w:r>
      </w:del>
      <w:ins w:id="437" w:author="Brian Gaudet" w:date="2018-12-14T12:19:00Z">
        <w:r>
          <w:rPr>
            <w:rFonts w:ascii="Times New Roman" w:hAnsi="Times New Roman" w:cs="Times New Roman"/>
            <w:sz w:val="24"/>
            <w:szCs w:val="24"/>
          </w:rPr>
          <w:t>IC</w:t>
        </w:r>
        <w:r w:rsidRPr="00C76CF4">
          <w:rPr>
            <w:rFonts w:ascii="Times New Roman" w:hAnsi="Times New Roman" w:cs="Times New Roman"/>
            <w:sz w:val="24"/>
            <w:szCs w:val="24"/>
          </w:rPr>
          <w:t xml:space="preserve"> </w:t>
        </w:r>
      </w:ins>
      <w:r w:rsidR="00C76CF4" w:rsidRPr="00C76CF4">
        <w:rPr>
          <w:rFonts w:ascii="Times New Roman" w:hAnsi="Times New Roman" w:cs="Times New Roman"/>
          <w:sz w:val="24"/>
          <w:szCs w:val="24"/>
        </w:rPr>
        <w:t xml:space="preserve">matches the head count on the accountability </w:t>
      </w:r>
      <w:del w:id="438" w:author="Brian Gaudet" w:date="2018-12-14T12:45:00Z">
        <w:r w:rsidR="00C76CF4" w:rsidRPr="00C76CF4" w:rsidDel="003779DF">
          <w:rPr>
            <w:rFonts w:ascii="Times New Roman" w:hAnsi="Times New Roman" w:cs="Times New Roman"/>
            <w:sz w:val="24"/>
            <w:szCs w:val="24"/>
          </w:rPr>
          <w:delText>board</w:delText>
        </w:r>
      </w:del>
      <w:ins w:id="439" w:author="Brian Gaudet" w:date="2018-12-14T12:45:00Z">
        <w:r w:rsidR="003779DF">
          <w:rPr>
            <w:rFonts w:ascii="Times New Roman" w:hAnsi="Times New Roman" w:cs="Times New Roman"/>
            <w:sz w:val="24"/>
            <w:szCs w:val="24"/>
          </w:rPr>
          <w:t>system</w:t>
        </w:r>
      </w:ins>
      <w:r w:rsidR="00C76CF4" w:rsidRPr="00C76CF4">
        <w:rPr>
          <w:rFonts w:ascii="Times New Roman" w:hAnsi="Times New Roman" w:cs="Times New Roman"/>
          <w:sz w:val="24"/>
          <w:szCs w:val="24"/>
        </w:rPr>
        <w:t xml:space="preserve">.  If the number does not match up, the </w:t>
      </w:r>
      <w:del w:id="440" w:author="Brian Gaudet" w:date="2018-12-14T12:30:00Z">
        <w:r w:rsidR="00C76CF4" w:rsidRPr="00C76CF4" w:rsidDel="00552D1F">
          <w:rPr>
            <w:rFonts w:ascii="Times New Roman" w:hAnsi="Times New Roman" w:cs="Times New Roman"/>
            <w:sz w:val="24"/>
            <w:szCs w:val="24"/>
          </w:rPr>
          <w:delText>role</w:delText>
        </w:r>
      </w:del>
      <w:ins w:id="441" w:author="Brian Gaudet" w:date="2018-12-14T12:30:00Z">
        <w:r w:rsidR="00552D1F" w:rsidRPr="00C76CF4">
          <w:rPr>
            <w:rFonts w:ascii="Times New Roman" w:hAnsi="Times New Roman" w:cs="Times New Roman"/>
            <w:sz w:val="24"/>
            <w:szCs w:val="24"/>
          </w:rPr>
          <w:t>roll</w:t>
        </w:r>
      </w:ins>
      <w:r w:rsidR="00C76CF4" w:rsidRPr="00C76CF4">
        <w:rPr>
          <w:rFonts w:ascii="Times New Roman" w:hAnsi="Times New Roman" w:cs="Times New Roman"/>
          <w:sz w:val="24"/>
          <w:szCs w:val="24"/>
        </w:rPr>
        <w:t xml:space="preserve"> call is tried again until all personnel are accounted for.  NOTE:  The rapid intervention team should be put on standby until the head count matches up.</w:t>
      </w:r>
      <w:ins w:id="442" w:author="Brian  Gaudet" w:date="2019-02-03T22:12:00Z">
        <w:r w:rsidR="00E279EA">
          <w:rPr>
            <w:rFonts w:ascii="Times New Roman" w:hAnsi="Times New Roman" w:cs="Times New Roman"/>
            <w:sz w:val="24"/>
            <w:szCs w:val="24"/>
          </w:rPr>
          <w:t xml:space="preserve"> </w:t>
        </w:r>
      </w:ins>
    </w:p>
    <w:p w14:paraId="150E25E5" w14:textId="43DED145"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It is the Group or Division officer's main responsibility to keep track of how many</w:t>
      </w:r>
      <w:ins w:id="443" w:author="Brian  Gaudet" w:date="2019-02-03T22:22:00Z">
        <w:r w:rsidR="000231A5">
          <w:rPr>
            <w:rFonts w:ascii="Times New Roman" w:hAnsi="Times New Roman" w:cs="Times New Roman"/>
            <w:sz w:val="24"/>
            <w:szCs w:val="24"/>
          </w:rPr>
          <w:t xml:space="preserve"> personnel</w:t>
        </w:r>
      </w:ins>
      <w:r w:rsidRPr="00C76CF4">
        <w:rPr>
          <w:rFonts w:ascii="Times New Roman" w:hAnsi="Times New Roman" w:cs="Times New Roman"/>
          <w:sz w:val="24"/>
          <w:szCs w:val="24"/>
        </w:rPr>
        <w:t xml:space="preserve"> and task functions of personnel working in his/her given Group or Division always.  Only after the accountability check is completed, should the Incident Commander notify Fire Alarm that all personnel are accounted for.</w:t>
      </w:r>
    </w:p>
    <w:p w14:paraId="0A1C7459" w14:textId="0465B174"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 xml:space="preserve">Note: </w:t>
      </w:r>
      <w:ins w:id="444" w:author="Brian  Gaudet" w:date="2019-02-03T22:13:00Z">
        <w:r w:rsidR="00E279EA">
          <w:rPr>
            <w:rFonts w:ascii="Times New Roman" w:hAnsi="Times New Roman" w:cs="Times New Roman"/>
            <w:sz w:val="24"/>
            <w:szCs w:val="24"/>
          </w:rPr>
          <w:t xml:space="preserve">Pump operators and other support personnel on the scene shall be included in the </w:t>
        </w:r>
      </w:ins>
      <w:ins w:id="445" w:author="Brian  Gaudet" w:date="2019-02-03T22:14:00Z">
        <w:r w:rsidR="00E279EA">
          <w:rPr>
            <w:rFonts w:ascii="Times New Roman" w:hAnsi="Times New Roman" w:cs="Times New Roman"/>
            <w:sz w:val="24"/>
            <w:szCs w:val="24"/>
          </w:rPr>
          <w:t>requests for a PAR report</w:t>
        </w:r>
      </w:ins>
      <w:del w:id="446" w:author="Brian  Gaudet" w:date="2019-02-03T22:13:00Z">
        <w:r w:rsidRPr="00C76CF4" w:rsidDel="00E279EA">
          <w:rPr>
            <w:rFonts w:ascii="Times New Roman" w:hAnsi="Times New Roman" w:cs="Times New Roman"/>
            <w:sz w:val="24"/>
            <w:szCs w:val="24"/>
          </w:rPr>
          <w:delText>If conditions permit, Pump Operators/Engineers should also be included in the Rol</w:delText>
        </w:r>
      </w:del>
      <w:ins w:id="447" w:author="Brian Gaudet" w:date="2018-12-14T12:30:00Z">
        <w:del w:id="448" w:author="Brian  Gaudet" w:date="2019-02-03T22:13:00Z">
          <w:r w:rsidR="00552D1F" w:rsidDel="00E279EA">
            <w:rPr>
              <w:rFonts w:ascii="Times New Roman" w:hAnsi="Times New Roman" w:cs="Times New Roman"/>
              <w:sz w:val="24"/>
              <w:szCs w:val="24"/>
            </w:rPr>
            <w:delText>l</w:delText>
          </w:r>
        </w:del>
      </w:ins>
      <w:del w:id="449" w:author="Brian Gaudet" w:date="2018-12-14T12:30:00Z">
        <w:r w:rsidRPr="00C76CF4" w:rsidDel="00552D1F">
          <w:rPr>
            <w:rFonts w:ascii="Times New Roman" w:hAnsi="Times New Roman" w:cs="Times New Roman"/>
            <w:sz w:val="24"/>
            <w:szCs w:val="24"/>
          </w:rPr>
          <w:delText>e</w:delText>
        </w:r>
      </w:del>
      <w:del w:id="450" w:author="Brian  Gaudet" w:date="2019-02-03T22:13:00Z">
        <w:r w:rsidRPr="00C76CF4" w:rsidDel="00E279EA">
          <w:rPr>
            <w:rFonts w:ascii="Times New Roman" w:hAnsi="Times New Roman" w:cs="Times New Roman"/>
            <w:sz w:val="24"/>
            <w:szCs w:val="24"/>
          </w:rPr>
          <w:delText xml:space="preserve"> Call</w:delText>
        </w:r>
      </w:del>
      <w:r w:rsidRPr="00C76CF4">
        <w:rPr>
          <w:rFonts w:ascii="Times New Roman" w:hAnsi="Times New Roman" w:cs="Times New Roman"/>
          <w:sz w:val="24"/>
          <w:szCs w:val="24"/>
        </w:rPr>
        <w:t>.</w:t>
      </w:r>
      <w:ins w:id="451" w:author="Brian  Gaudet" w:date="2019-02-03T22:14:00Z">
        <w:r w:rsidR="00E279EA">
          <w:rPr>
            <w:rFonts w:ascii="Times New Roman" w:hAnsi="Times New Roman" w:cs="Times New Roman"/>
            <w:sz w:val="24"/>
            <w:szCs w:val="24"/>
          </w:rPr>
          <w:t xml:space="preserve"> Companies operating in a forward operating IDLH will be first in the order of obtaining a PAR report, prior to pump operators </w:t>
        </w:r>
      </w:ins>
      <w:ins w:id="452" w:author="Brian  Gaudet" w:date="2019-02-03T22:15:00Z">
        <w:r w:rsidR="00E279EA">
          <w:rPr>
            <w:rFonts w:ascii="Times New Roman" w:hAnsi="Times New Roman" w:cs="Times New Roman"/>
            <w:sz w:val="24"/>
            <w:szCs w:val="24"/>
          </w:rPr>
          <w:t>and support personnel</w:t>
        </w:r>
      </w:ins>
      <w:r w:rsidRPr="00C76CF4">
        <w:rPr>
          <w:rFonts w:ascii="Times New Roman" w:hAnsi="Times New Roman" w:cs="Times New Roman"/>
          <w:sz w:val="24"/>
          <w:szCs w:val="24"/>
        </w:rPr>
        <w:t xml:space="preserve">   </w:t>
      </w:r>
    </w:p>
    <w:p w14:paraId="673213E0" w14:textId="6FA5A887"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b/>
          <w:sz w:val="24"/>
          <w:szCs w:val="24"/>
          <w:u w:val="single"/>
        </w:rPr>
        <w:t>Personnel Accountability due to an Explosion, Collapse, etc.</w:t>
      </w:r>
    </w:p>
    <w:p w14:paraId="073160E7" w14:textId="77777777"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 xml:space="preserve">In the event of a building collapse, explosion, etc., where personnel are forced out of a different means of egress, personnel should report to the nearest Group or Division officer for a head count.  Should an event such as a collapse or explosion occur, the Incident Commander sounds emergency traffic and orders the PAO to start an accountability check.  </w:t>
      </w:r>
    </w:p>
    <w:p w14:paraId="3D32C7A1" w14:textId="77777777" w:rsidR="00C76CF4" w:rsidRPr="00C76CF4" w:rsidRDefault="00C76CF4" w:rsidP="00C76CF4">
      <w:pPr>
        <w:rPr>
          <w:rFonts w:ascii="Times New Roman" w:hAnsi="Times New Roman" w:cs="Times New Roman"/>
          <w:sz w:val="24"/>
          <w:szCs w:val="24"/>
        </w:rPr>
      </w:pPr>
      <w:r w:rsidRPr="00C76CF4">
        <w:rPr>
          <w:rFonts w:ascii="Times New Roman" w:hAnsi="Times New Roman" w:cs="Times New Roman"/>
          <w:sz w:val="24"/>
          <w:szCs w:val="24"/>
        </w:rPr>
        <w:t>The rapid intervention team is put on alert and a rapid determination is made where firefighters may be trapped.  If the head count does not match up with accountability board, the rapid intervention team is deployed to set up for possible rescue of firefighters.  NOTE:  When the rapid intervention team is deployed, another company (minimum of two personnel) should be moved up from staging to cover as another rapid intervention crew.</w:t>
      </w:r>
    </w:p>
    <w:p w14:paraId="753172EC" w14:textId="77777777"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b/>
          <w:sz w:val="24"/>
          <w:szCs w:val="24"/>
          <w:u w:val="single"/>
        </w:rPr>
        <w:t>Personnel Accountability - Leaving the Scene:</w:t>
      </w:r>
    </w:p>
    <w:p w14:paraId="0512AF97" w14:textId="4C1A0D41" w:rsidR="00C76CF4" w:rsidRPr="00C76CF4" w:rsidRDefault="00C76CF4" w:rsidP="00C76CF4">
      <w:pPr>
        <w:rPr>
          <w:rFonts w:ascii="Times New Roman" w:hAnsi="Times New Roman" w:cs="Times New Roman"/>
          <w:b/>
          <w:sz w:val="24"/>
          <w:szCs w:val="24"/>
          <w:u w:val="single"/>
        </w:rPr>
      </w:pPr>
      <w:r w:rsidRPr="00C76CF4">
        <w:rPr>
          <w:rFonts w:ascii="Times New Roman" w:hAnsi="Times New Roman" w:cs="Times New Roman"/>
          <w:sz w:val="24"/>
          <w:szCs w:val="24"/>
        </w:rPr>
        <w:t xml:space="preserve">When a </w:t>
      </w:r>
      <w:del w:id="453" w:author="Brian Gaudet" w:date="2018-12-14T12:20:00Z">
        <w:r w:rsidRPr="00C76CF4" w:rsidDel="00552D1F">
          <w:rPr>
            <w:rFonts w:ascii="Times New Roman" w:hAnsi="Times New Roman" w:cs="Times New Roman"/>
            <w:sz w:val="24"/>
            <w:szCs w:val="24"/>
          </w:rPr>
          <w:delText>crew/team</w:delText>
        </w:r>
      </w:del>
      <w:ins w:id="454" w:author="Brian Gaudet" w:date="2018-12-14T12:20:00Z">
        <w:r w:rsidR="00552D1F">
          <w:rPr>
            <w:rFonts w:ascii="Times New Roman" w:hAnsi="Times New Roman" w:cs="Times New Roman"/>
            <w:sz w:val="24"/>
            <w:szCs w:val="24"/>
          </w:rPr>
          <w:t>company or team</w:t>
        </w:r>
      </w:ins>
      <w:r w:rsidRPr="00C76CF4">
        <w:rPr>
          <w:rFonts w:ascii="Times New Roman" w:hAnsi="Times New Roman" w:cs="Times New Roman"/>
          <w:sz w:val="24"/>
          <w:szCs w:val="24"/>
        </w:rPr>
        <w:t xml:space="preserve"> is released from the scene, it is the responsibility of the officer</w:t>
      </w:r>
      <w:ins w:id="455" w:author="Brian  Gaudet" w:date="2019-02-03T22:19:00Z">
        <w:r w:rsidR="000231A5">
          <w:rPr>
            <w:rFonts w:ascii="Times New Roman" w:hAnsi="Times New Roman" w:cs="Times New Roman"/>
            <w:sz w:val="24"/>
            <w:szCs w:val="24"/>
          </w:rPr>
          <w:t xml:space="preserve"> or firefighter in charge</w:t>
        </w:r>
      </w:ins>
      <w:del w:id="456" w:author="Brian  Gaudet" w:date="2019-02-03T22:19:00Z">
        <w:r w:rsidRPr="00C76CF4" w:rsidDel="000231A5">
          <w:rPr>
            <w:rFonts w:ascii="Times New Roman" w:hAnsi="Times New Roman" w:cs="Times New Roman"/>
            <w:sz w:val="24"/>
            <w:szCs w:val="24"/>
          </w:rPr>
          <w:delText>/team leader</w:delText>
        </w:r>
      </w:del>
      <w:r w:rsidRPr="00C76CF4">
        <w:rPr>
          <w:rFonts w:ascii="Times New Roman" w:hAnsi="Times New Roman" w:cs="Times New Roman"/>
          <w:sz w:val="24"/>
          <w:szCs w:val="24"/>
        </w:rPr>
        <w:t xml:space="preserve"> to do a final check in with the </w:t>
      </w:r>
      <w:del w:id="457" w:author="Brian Gaudet" w:date="2018-12-14T12:21:00Z">
        <w:r w:rsidRPr="00C76CF4" w:rsidDel="00552D1F">
          <w:rPr>
            <w:rFonts w:ascii="Times New Roman" w:hAnsi="Times New Roman" w:cs="Times New Roman"/>
            <w:sz w:val="24"/>
            <w:szCs w:val="24"/>
          </w:rPr>
          <w:delText>PAO or</w:delText>
        </w:r>
      </w:del>
      <w:ins w:id="458" w:author="Brian Gaudet" w:date="2018-12-14T12:21:00Z">
        <w:r w:rsidR="00552D1F">
          <w:rPr>
            <w:rFonts w:ascii="Times New Roman" w:hAnsi="Times New Roman" w:cs="Times New Roman"/>
            <w:sz w:val="24"/>
            <w:szCs w:val="24"/>
          </w:rPr>
          <w:t>IC</w:t>
        </w:r>
      </w:ins>
      <w:r w:rsidRPr="00C76CF4">
        <w:rPr>
          <w:rFonts w:ascii="Times New Roman" w:hAnsi="Times New Roman" w:cs="Times New Roman"/>
          <w:sz w:val="24"/>
          <w:szCs w:val="24"/>
        </w:rPr>
        <w:t xml:space="preserve"> </w:t>
      </w:r>
      <w:del w:id="459" w:author="Brian Gaudet" w:date="2018-12-14T12:21:00Z">
        <w:r w:rsidRPr="00C76CF4" w:rsidDel="00552D1F">
          <w:rPr>
            <w:rFonts w:ascii="Times New Roman" w:hAnsi="Times New Roman" w:cs="Times New Roman"/>
            <w:sz w:val="24"/>
            <w:szCs w:val="24"/>
          </w:rPr>
          <w:delText xml:space="preserve">Command </w:delText>
        </w:r>
      </w:del>
      <w:r w:rsidRPr="00C76CF4">
        <w:rPr>
          <w:rFonts w:ascii="Times New Roman" w:hAnsi="Times New Roman" w:cs="Times New Roman"/>
          <w:sz w:val="24"/>
          <w:szCs w:val="24"/>
        </w:rPr>
        <w:t>before leaving the scene.</w:t>
      </w:r>
    </w:p>
    <w:p w14:paraId="0BE10997" w14:textId="4022EDD5" w:rsidR="00C76CF4" w:rsidRPr="00C76CF4" w:rsidDel="000231A5" w:rsidRDefault="00C76CF4">
      <w:pPr>
        <w:rPr>
          <w:del w:id="460" w:author="Brian  Gaudet" w:date="2019-02-03T22:18:00Z"/>
          <w:rFonts w:ascii="Times New Roman" w:hAnsi="Times New Roman" w:cs="Times New Roman"/>
          <w:b/>
          <w:sz w:val="24"/>
          <w:szCs w:val="24"/>
          <w:u w:val="single"/>
        </w:rPr>
      </w:pPr>
      <w:r w:rsidRPr="00C76CF4">
        <w:rPr>
          <w:rFonts w:ascii="Times New Roman" w:hAnsi="Times New Roman" w:cs="Times New Roman"/>
          <w:b/>
          <w:sz w:val="24"/>
          <w:szCs w:val="24"/>
          <w:u w:val="single"/>
        </w:rPr>
        <w:t xml:space="preserve"> </w:t>
      </w:r>
      <w:del w:id="461" w:author="Brian  Gaudet" w:date="2019-02-03T22:18:00Z">
        <w:r w:rsidRPr="00C76CF4" w:rsidDel="000231A5">
          <w:rPr>
            <w:rFonts w:ascii="Times New Roman" w:hAnsi="Times New Roman" w:cs="Times New Roman"/>
            <w:b/>
            <w:sz w:val="24"/>
            <w:szCs w:val="24"/>
            <w:u w:val="single"/>
          </w:rPr>
          <w:delText>Safety:</w:delText>
        </w:r>
      </w:del>
    </w:p>
    <w:p w14:paraId="5339A52B" w14:textId="12B15EE6" w:rsidR="00C76CF4" w:rsidRPr="00C76CF4" w:rsidDel="000231A5" w:rsidRDefault="00C76CF4">
      <w:pPr>
        <w:rPr>
          <w:del w:id="462" w:author="Brian  Gaudet" w:date="2019-02-03T22:18:00Z"/>
          <w:rFonts w:ascii="Times New Roman" w:hAnsi="Times New Roman" w:cs="Times New Roman"/>
          <w:sz w:val="24"/>
          <w:szCs w:val="24"/>
          <w:u w:val="single"/>
        </w:rPr>
        <w:pPrChange w:id="463" w:author="Brian  Gaudet" w:date="2019-02-03T22:18:00Z">
          <w:pPr>
            <w:pStyle w:val="ListParagraph"/>
            <w:numPr>
              <w:numId w:val="27"/>
            </w:numPr>
            <w:ind w:hanging="360"/>
          </w:pPr>
        </w:pPrChange>
      </w:pPr>
      <w:del w:id="464" w:author="Brian  Gaudet" w:date="2019-02-03T22:18:00Z">
        <w:r w:rsidRPr="00C76CF4" w:rsidDel="000231A5">
          <w:rPr>
            <w:rFonts w:ascii="Times New Roman" w:hAnsi="Times New Roman" w:cs="Times New Roman"/>
            <w:sz w:val="24"/>
            <w:szCs w:val="24"/>
          </w:rPr>
          <w:delText>Access to the hazard zone should always be controlled and free-lancing is NOT allowed.</w:delText>
        </w:r>
      </w:del>
    </w:p>
    <w:p w14:paraId="65824F1E" w14:textId="40632D3D" w:rsidR="00C76CF4" w:rsidRPr="00C76CF4" w:rsidDel="000231A5" w:rsidRDefault="00C76CF4">
      <w:pPr>
        <w:rPr>
          <w:del w:id="465" w:author="Brian  Gaudet" w:date="2019-02-03T22:18:00Z"/>
          <w:rFonts w:ascii="Times New Roman" w:hAnsi="Times New Roman" w:cs="Times New Roman"/>
          <w:sz w:val="24"/>
          <w:szCs w:val="24"/>
          <w:u w:val="single"/>
        </w:rPr>
        <w:pPrChange w:id="466" w:author="Brian  Gaudet" w:date="2019-02-03T22:18:00Z">
          <w:pPr>
            <w:pStyle w:val="ListParagraph"/>
            <w:numPr>
              <w:numId w:val="27"/>
            </w:numPr>
            <w:ind w:hanging="360"/>
          </w:pPr>
        </w:pPrChange>
      </w:pPr>
      <w:del w:id="467" w:author="Brian  Gaudet" w:date="2019-02-03T22:18:00Z">
        <w:r w:rsidRPr="00C76CF4" w:rsidDel="000231A5">
          <w:rPr>
            <w:rFonts w:ascii="Times New Roman" w:hAnsi="Times New Roman" w:cs="Times New Roman"/>
            <w:sz w:val="24"/>
            <w:szCs w:val="24"/>
          </w:rPr>
          <w:delText>PASS devices should be activated prior to entering a hazard zone.</w:delText>
        </w:r>
      </w:del>
    </w:p>
    <w:p w14:paraId="53220C56" w14:textId="0DB319BD" w:rsidR="00C76CF4" w:rsidRPr="00C76CF4" w:rsidDel="000231A5" w:rsidRDefault="00C76CF4">
      <w:pPr>
        <w:rPr>
          <w:del w:id="468" w:author="Brian  Gaudet" w:date="2019-02-03T22:18:00Z"/>
          <w:rFonts w:ascii="Times New Roman" w:hAnsi="Times New Roman" w:cs="Times New Roman"/>
          <w:sz w:val="24"/>
          <w:szCs w:val="24"/>
        </w:rPr>
        <w:pPrChange w:id="469" w:author="Brian  Gaudet" w:date="2019-02-03T22:18:00Z">
          <w:pPr>
            <w:pStyle w:val="ListParagraph"/>
            <w:numPr>
              <w:numId w:val="27"/>
            </w:numPr>
            <w:ind w:hanging="360"/>
          </w:pPr>
        </w:pPrChange>
      </w:pPr>
      <w:del w:id="470" w:author="Brian  Gaudet" w:date="2019-02-03T22:18:00Z">
        <w:r w:rsidRPr="00C76CF4" w:rsidDel="000231A5">
          <w:rPr>
            <w:rFonts w:ascii="Times New Roman" w:hAnsi="Times New Roman" w:cs="Times New Roman"/>
            <w:sz w:val="24"/>
            <w:szCs w:val="24"/>
          </w:rPr>
          <w:delText>Unless immediate rescue is indicated, the “two (2) in, two (2) out rule” should apply.</w:delText>
        </w:r>
      </w:del>
    </w:p>
    <w:p w14:paraId="5C40224C" w14:textId="3FE25D6E" w:rsidR="00C76CF4" w:rsidRPr="00C76CF4" w:rsidDel="000231A5" w:rsidRDefault="00C76CF4">
      <w:pPr>
        <w:rPr>
          <w:del w:id="471" w:author="Brian  Gaudet" w:date="2019-02-03T22:18:00Z"/>
          <w:rFonts w:ascii="Times New Roman" w:hAnsi="Times New Roman" w:cs="Times New Roman"/>
          <w:sz w:val="24"/>
          <w:szCs w:val="24"/>
          <w:u w:val="single"/>
        </w:rPr>
        <w:pPrChange w:id="472" w:author="Brian  Gaudet" w:date="2019-02-03T22:18:00Z">
          <w:pPr>
            <w:pStyle w:val="ListParagraph"/>
            <w:numPr>
              <w:numId w:val="27"/>
            </w:numPr>
            <w:ind w:hanging="360"/>
          </w:pPr>
        </w:pPrChange>
      </w:pPr>
      <w:del w:id="473" w:author="Brian  Gaudet" w:date="2019-02-03T22:18:00Z">
        <w:r w:rsidRPr="00C76CF4" w:rsidDel="000231A5">
          <w:rPr>
            <w:rFonts w:ascii="Times New Roman" w:hAnsi="Times New Roman" w:cs="Times New Roman"/>
            <w:sz w:val="24"/>
            <w:szCs w:val="24"/>
          </w:rPr>
          <w:delText xml:space="preserve">At least two firefighters should enter the IDLH atmosphere together as a team and remain in visual or voice contact. </w:delText>
        </w:r>
      </w:del>
    </w:p>
    <w:p w14:paraId="23709C65" w14:textId="792EB7A4" w:rsidR="00C76CF4" w:rsidRPr="00C76CF4" w:rsidDel="000231A5" w:rsidRDefault="00C76CF4">
      <w:pPr>
        <w:rPr>
          <w:del w:id="474" w:author="Brian  Gaudet" w:date="2019-02-03T22:18:00Z"/>
          <w:rFonts w:ascii="Times New Roman" w:hAnsi="Times New Roman" w:cs="Times New Roman"/>
          <w:sz w:val="24"/>
          <w:szCs w:val="24"/>
          <w:u w:val="single"/>
        </w:rPr>
        <w:pPrChange w:id="475" w:author="Brian  Gaudet" w:date="2019-02-03T22:18:00Z">
          <w:pPr>
            <w:pStyle w:val="ListParagraph"/>
            <w:numPr>
              <w:numId w:val="27"/>
            </w:numPr>
            <w:ind w:hanging="360"/>
          </w:pPr>
        </w:pPrChange>
      </w:pPr>
      <w:del w:id="476" w:author="Brian  Gaudet" w:date="2019-02-03T22:18:00Z">
        <w:r w:rsidRPr="00C76CF4" w:rsidDel="000231A5">
          <w:rPr>
            <w:rFonts w:ascii="Times New Roman" w:hAnsi="Times New Roman" w:cs="Times New Roman"/>
            <w:sz w:val="24"/>
            <w:szCs w:val="24"/>
          </w:rPr>
          <w:delText xml:space="preserve">At least two firefighters in full turnout gear and SCBA’s should remain outside the Hazard area in case the firefighters in the Hazard area need to be rescued.  </w:delText>
        </w:r>
      </w:del>
    </w:p>
    <w:p w14:paraId="322C9FEA" w14:textId="7F5B0387" w:rsidR="00C76CF4" w:rsidRPr="00C76CF4" w:rsidDel="000231A5" w:rsidRDefault="00C76CF4">
      <w:pPr>
        <w:rPr>
          <w:del w:id="477" w:author="Brian  Gaudet" w:date="2019-02-03T22:18:00Z"/>
          <w:rFonts w:ascii="Times New Roman" w:hAnsi="Times New Roman" w:cs="Times New Roman"/>
          <w:sz w:val="24"/>
          <w:szCs w:val="24"/>
          <w:u w:val="single"/>
        </w:rPr>
        <w:pPrChange w:id="478" w:author="Brian  Gaudet" w:date="2019-02-03T22:18:00Z">
          <w:pPr>
            <w:pStyle w:val="ListParagraph"/>
            <w:numPr>
              <w:numId w:val="27"/>
            </w:numPr>
            <w:ind w:hanging="360"/>
          </w:pPr>
        </w:pPrChange>
      </w:pPr>
      <w:del w:id="479" w:author="Brian  Gaudet" w:date="2019-02-03T22:18:00Z">
        <w:r w:rsidRPr="00C76CF4" w:rsidDel="000231A5">
          <w:rPr>
            <w:rFonts w:ascii="Times New Roman" w:hAnsi="Times New Roman" w:cs="Times New Roman"/>
            <w:sz w:val="24"/>
            <w:szCs w:val="24"/>
          </w:rPr>
          <w:delText>Crews/teams that have entered the hazard zone together Should also leave the hazard zone together.</w:delText>
        </w:r>
      </w:del>
    </w:p>
    <w:p w14:paraId="74FFA9F3" w14:textId="4FC56195" w:rsidR="00C76CF4" w:rsidRPr="00C76CF4" w:rsidDel="000231A5" w:rsidRDefault="00C76CF4">
      <w:pPr>
        <w:rPr>
          <w:del w:id="480" w:author="Brian  Gaudet" w:date="2019-02-03T22:18:00Z"/>
          <w:rFonts w:ascii="Times New Roman" w:hAnsi="Times New Roman" w:cs="Times New Roman"/>
          <w:sz w:val="24"/>
          <w:szCs w:val="24"/>
          <w:u w:val="single"/>
        </w:rPr>
        <w:pPrChange w:id="481" w:author="Brian  Gaudet" w:date="2019-02-03T22:18:00Z">
          <w:pPr>
            <w:pStyle w:val="ListParagraph"/>
            <w:numPr>
              <w:numId w:val="27"/>
            </w:numPr>
            <w:ind w:hanging="360"/>
          </w:pPr>
        </w:pPrChange>
      </w:pPr>
      <w:del w:id="482" w:author="Brian  Gaudet" w:date="2019-02-03T22:18:00Z">
        <w:r w:rsidRPr="00C76CF4" w:rsidDel="000231A5">
          <w:rPr>
            <w:rFonts w:ascii="Times New Roman" w:hAnsi="Times New Roman" w:cs="Times New Roman"/>
            <w:sz w:val="24"/>
            <w:szCs w:val="24"/>
          </w:rPr>
          <w:delText>Personnel operating in the hazard zone should be assigned in crews/teams of 2 or more with radio communication</w:delText>
        </w:r>
      </w:del>
    </w:p>
    <w:p w14:paraId="0F27B63B" w14:textId="2DA5D38F" w:rsidR="00C76CF4" w:rsidRPr="00C76CF4" w:rsidDel="000231A5" w:rsidRDefault="00C76CF4">
      <w:pPr>
        <w:rPr>
          <w:del w:id="483" w:author="Brian  Gaudet" w:date="2019-02-03T22:18:00Z"/>
          <w:rFonts w:ascii="Times New Roman" w:hAnsi="Times New Roman" w:cs="Times New Roman"/>
          <w:sz w:val="24"/>
          <w:szCs w:val="24"/>
          <w:u w:val="single"/>
        </w:rPr>
        <w:pPrChange w:id="484" w:author="Brian  Gaudet" w:date="2019-02-03T22:18:00Z">
          <w:pPr>
            <w:pStyle w:val="ListParagraph"/>
            <w:numPr>
              <w:numId w:val="27"/>
            </w:numPr>
            <w:ind w:hanging="360"/>
          </w:pPr>
        </w:pPrChange>
      </w:pPr>
      <w:del w:id="485" w:author="Brian  Gaudet" w:date="2019-02-03T22:18:00Z">
        <w:r w:rsidRPr="00C76CF4" w:rsidDel="000231A5">
          <w:rPr>
            <w:rFonts w:ascii="Times New Roman" w:hAnsi="Times New Roman" w:cs="Times New Roman"/>
            <w:sz w:val="24"/>
            <w:szCs w:val="24"/>
          </w:rPr>
          <w:delText>If a crew/team loses communications, they should leave the hazard zone immediately and report to their respective Group or Division officer.</w:delText>
        </w:r>
      </w:del>
    </w:p>
    <w:p w14:paraId="0186BF18" w14:textId="4DB1DE01" w:rsidR="00C76CF4" w:rsidRPr="00C76CF4" w:rsidRDefault="00C76CF4">
      <w:pPr>
        <w:rPr>
          <w:rFonts w:ascii="Times New Roman" w:hAnsi="Times New Roman" w:cs="Times New Roman"/>
          <w:sz w:val="24"/>
          <w:szCs w:val="24"/>
          <w:u w:val="single"/>
        </w:rPr>
        <w:pPrChange w:id="486" w:author="Brian  Gaudet" w:date="2019-02-03T22:18:00Z">
          <w:pPr>
            <w:pStyle w:val="ListParagraph"/>
            <w:numPr>
              <w:numId w:val="27"/>
            </w:numPr>
            <w:ind w:hanging="360"/>
          </w:pPr>
        </w:pPrChange>
      </w:pPr>
      <w:del w:id="487" w:author="Brian  Gaudet" w:date="2019-02-03T22:18:00Z">
        <w:r w:rsidRPr="00C76CF4" w:rsidDel="000231A5">
          <w:rPr>
            <w:rFonts w:ascii="Times New Roman" w:hAnsi="Times New Roman" w:cs="Times New Roman"/>
            <w:sz w:val="24"/>
            <w:szCs w:val="24"/>
          </w:rPr>
          <w:delText xml:space="preserve">Remember, safety and accountability are everyone's responsibility on the emergency scene.  </w:delText>
        </w:r>
      </w:del>
    </w:p>
    <w:p w14:paraId="2F3EA84D" w14:textId="36D735D6" w:rsidR="00C04730" w:rsidRPr="00C76CF4" w:rsidRDefault="00C04730" w:rsidP="00C76CF4">
      <w:pPr>
        <w:rPr>
          <w:rFonts w:ascii="Times New Roman" w:hAnsi="Times New Roman" w:cs="Times New Roman"/>
          <w:sz w:val="24"/>
          <w:szCs w:val="24"/>
        </w:rPr>
      </w:pPr>
    </w:p>
    <w:sectPr w:rsidR="00C04730" w:rsidRPr="00C76C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1308" w14:textId="77777777" w:rsidR="00CC40BC" w:rsidRDefault="00CC40BC" w:rsidP="00F25F6B">
      <w:pPr>
        <w:spacing w:after="0" w:line="240" w:lineRule="auto"/>
      </w:pPr>
      <w:r>
        <w:separator/>
      </w:r>
    </w:p>
  </w:endnote>
  <w:endnote w:type="continuationSeparator" w:id="0">
    <w:p w14:paraId="24F75475" w14:textId="77777777" w:rsidR="00CC40BC" w:rsidRDefault="00CC40BC"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AFBC0" w14:textId="77777777" w:rsidR="00CC40BC" w:rsidRDefault="00CC40BC" w:rsidP="00F25F6B">
      <w:pPr>
        <w:spacing w:after="0" w:line="240" w:lineRule="auto"/>
      </w:pPr>
      <w:r>
        <w:separator/>
      </w:r>
    </w:p>
  </w:footnote>
  <w:footnote w:type="continuationSeparator" w:id="0">
    <w:p w14:paraId="4F5A2D92" w14:textId="77777777" w:rsidR="00CC40BC" w:rsidRDefault="00CC40BC"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Look w:val="04A0" w:firstRow="1" w:lastRow="0" w:firstColumn="1" w:lastColumn="0" w:noHBand="0" w:noVBand="1"/>
    </w:tblPr>
    <w:tblGrid>
      <w:gridCol w:w="1273"/>
      <w:gridCol w:w="2232"/>
      <w:gridCol w:w="6575"/>
    </w:tblGrid>
    <w:tr w:rsidR="00C04730" w:rsidRPr="00C04730" w14:paraId="13CFF70F" w14:textId="77777777" w:rsidTr="00B47531">
      <w:trPr>
        <w:trHeight w:val="144"/>
        <w:jc w:val="center"/>
      </w:trPr>
      <w:tc>
        <w:tcPr>
          <w:tcW w:w="10080" w:type="dxa"/>
          <w:gridSpan w:val="3"/>
          <w:tcBorders>
            <w:bottom w:val="nil"/>
          </w:tcBorders>
        </w:tcPr>
        <w:p w14:paraId="3BB46D40" w14:textId="18DEE10C" w:rsidR="00C04730" w:rsidRPr="00C04730" w:rsidRDefault="00C04730" w:rsidP="00C04730">
          <w:pPr>
            <w:tabs>
              <w:tab w:val="center" w:pos="4680"/>
              <w:tab w:val="right" w:pos="9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Jefferson County, Missouri Recommended </w:t>
          </w:r>
          <w:r w:rsidRPr="00C04730">
            <w:rPr>
              <w:rFonts w:ascii="Times New Roman" w:eastAsia="Times New Roman" w:hAnsi="Times New Roman" w:cs="Times New Roman"/>
              <w:b/>
              <w:sz w:val="28"/>
              <w:szCs w:val="28"/>
            </w:rPr>
            <w:t>Standard Operating Guidelines</w:t>
          </w:r>
        </w:p>
      </w:tc>
    </w:tr>
    <w:tr w:rsidR="00C04730" w:rsidRPr="00C04730" w14:paraId="64061CC0" w14:textId="77777777" w:rsidTr="00B47531">
      <w:trPr>
        <w:trHeight w:val="144"/>
        <w:jc w:val="center"/>
      </w:trPr>
      <w:tc>
        <w:tcPr>
          <w:tcW w:w="1273" w:type="dxa"/>
          <w:vMerge w:val="restart"/>
          <w:tcBorders>
            <w:top w:val="single" w:sz="4" w:space="0" w:color="auto"/>
          </w:tcBorders>
        </w:tcPr>
        <w:p w14:paraId="2C45C6E1"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410737E" wp14:editId="15A48CC5">
                <wp:simplePos x="0" y="0"/>
                <wp:positionH relativeFrom="column">
                  <wp:posOffset>7620</wp:posOffset>
                </wp:positionH>
                <wp:positionV relativeFrom="paragraph">
                  <wp:posOffset>118110</wp:posOffset>
                </wp:positionV>
                <wp:extent cx="671195"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1195" cy="586105"/>
                        </a:xfrm>
                        <a:prstGeom prst="rect">
                          <a:avLst/>
                        </a:prstGeom>
                      </pic:spPr>
                    </pic:pic>
                  </a:graphicData>
                </a:graphic>
                <wp14:sizeRelH relativeFrom="margin">
                  <wp14:pctWidth>0</wp14:pctWidth>
                </wp14:sizeRelH>
                <wp14:sizeRelV relativeFrom="margin">
                  <wp14:pctHeight>0</wp14:pctHeight>
                </wp14:sizeRelV>
              </wp:anchor>
            </w:drawing>
          </w:r>
        </w:p>
      </w:tc>
      <w:tc>
        <w:tcPr>
          <w:tcW w:w="2232" w:type="dxa"/>
        </w:tcPr>
        <w:p w14:paraId="0BEB63B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Section</w:t>
          </w:r>
        </w:p>
      </w:tc>
      <w:tc>
        <w:tcPr>
          <w:tcW w:w="6575" w:type="dxa"/>
        </w:tcPr>
        <w:p w14:paraId="605CD28C" w14:textId="5B1A48A5" w:rsidR="00C04730" w:rsidRPr="00C04730" w:rsidRDefault="00C76CF4"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w:t>
          </w:r>
        </w:p>
      </w:tc>
    </w:tr>
    <w:tr w:rsidR="00C04730" w:rsidRPr="00C04730" w14:paraId="0B37843F" w14:textId="77777777" w:rsidTr="00B47531">
      <w:trPr>
        <w:trHeight w:val="144"/>
        <w:jc w:val="center"/>
      </w:trPr>
      <w:tc>
        <w:tcPr>
          <w:tcW w:w="1273" w:type="dxa"/>
          <w:vMerge/>
        </w:tcPr>
        <w:p w14:paraId="5989CE0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16B30D43"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Title</w:t>
          </w:r>
        </w:p>
      </w:tc>
      <w:tc>
        <w:tcPr>
          <w:tcW w:w="6575" w:type="dxa"/>
        </w:tcPr>
        <w:p w14:paraId="6E1087D2" w14:textId="1527704A" w:rsidR="00C04730" w:rsidRPr="00C04730" w:rsidRDefault="00C76CF4"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 Procedures</w:t>
          </w:r>
        </w:p>
      </w:tc>
    </w:tr>
    <w:tr w:rsidR="00C04730" w:rsidRPr="00C04730" w14:paraId="62E31475" w14:textId="77777777" w:rsidTr="00B47531">
      <w:trPr>
        <w:trHeight w:val="144"/>
        <w:jc w:val="center"/>
      </w:trPr>
      <w:tc>
        <w:tcPr>
          <w:tcW w:w="1273" w:type="dxa"/>
          <w:vMerge/>
        </w:tcPr>
        <w:p w14:paraId="6BD9093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0043D396"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SOG Number</w:t>
          </w:r>
        </w:p>
      </w:tc>
      <w:tc>
        <w:tcPr>
          <w:tcW w:w="6575" w:type="dxa"/>
        </w:tcPr>
        <w:p w14:paraId="4518C8FB" w14:textId="7EBA16CC" w:rsidR="00C04730" w:rsidRPr="00C04730" w:rsidRDefault="00C76CF4"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JCESTA – 3</w:t>
          </w:r>
        </w:p>
      </w:tc>
    </w:tr>
    <w:tr w:rsidR="00C04730" w:rsidRPr="00C04730" w14:paraId="03A19481" w14:textId="77777777" w:rsidTr="00B47531">
      <w:trPr>
        <w:trHeight w:val="144"/>
        <w:jc w:val="center"/>
      </w:trPr>
      <w:tc>
        <w:tcPr>
          <w:tcW w:w="1273" w:type="dxa"/>
          <w:vMerge/>
        </w:tcPr>
        <w:p w14:paraId="3C94BB7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30E8EB2C"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Date Issued/Updated</w:t>
          </w:r>
        </w:p>
      </w:tc>
      <w:tc>
        <w:tcPr>
          <w:tcW w:w="6575" w:type="dxa"/>
        </w:tcPr>
        <w:p w14:paraId="7292C522" w14:textId="5300612F" w:rsidR="00C04730" w:rsidRPr="00C04730" w:rsidRDefault="00C76CF4"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12/7/18</w:t>
          </w:r>
        </w:p>
      </w:tc>
    </w:tr>
    <w:tr w:rsidR="00C04730" w:rsidRPr="00C04730" w14:paraId="2B541759" w14:textId="77777777" w:rsidTr="00B47531">
      <w:trPr>
        <w:trHeight w:val="144"/>
        <w:jc w:val="center"/>
      </w:trPr>
      <w:tc>
        <w:tcPr>
          <w:tcW w:w="1273" w:type="dxa"/>
          <w:vMerge/>
        </w:tcPr>
        <w:p w14:paraId="68CAC2B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459E07D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Approved By</w:t>
          </w:r>
        </w:p>
      </w:tc>
      <w:tc>
        <w:tcPr>
          <w:tcW w:w="6575" w:type="dxa"/>
        </w:tcPr>
        <w:p w14:paraId="5A9F462D" w14:textId="514EA297" w:rsidR="00C04730" w:rsidRPr="00C04730" w:rsidRDefault="00C04730" w:rsidP="00C04730">
          <w:pPr>
            <w:tabs>
              <w:tab w:val="center" w:pos="4680"/>
              <w:tab w:val="right" w:pos="9360"/>
            </w:tabs>
            <w:rPr>
              <w:rFonts w:ascii="Times New Roman" w:eastAsia="Times New Roman" w:hAnsi="Times New Roman" w:cs="Times New Roman"/>
              <w:b/>
              <w:sz w:val="24"/>
              <w:szCs w:val="24"/>
            </w:rPr>
          </w:pPr>
        </w:p>
      </w:tc>
    </w:tr>
  </w:tbl>
  <w:p w14:paraId="3D03D584" w14:textId="77777777"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BBB"/>
    <w:multiLevelType w:val="hybridMultilevel"/>
    <w:tmpl w:val="0128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9D2"/>
    <w:multiLevelType w:val="hybridMultilevel"/>
    <w:tmpl w:val="3BF8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1586"/>
    <w:multiLevelType w:val="hybridMultilevel"/>
    <w:tmpl w:val="D43C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253B2"/>
    <w:multiLevelType w:val="hybridMultilevel"/>
    <w:tmpl w:val="45C2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746C46"/>
    <w:multiLevelType w:val="hybridMultilevel"/>
    <w:tmpl w:val="1946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26561"/>
    <w:multiLevelType w:val="hybridMultilevel"/>
    <w:tmpl w:val="EFD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7359A"/>
    <w:multiLevelType w:val="hybridMultilevel"/>
    <w:tmpl w:val="2C5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4859"/>
    <w:multiLevelType w:val="hybridMultilevel"/>
    <w:tmpl w:val="8DB0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2687C"/>
    <w:multiLevelType w:val="hybridMultilevel"/>
    <w:tmpl w:val="3E5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77A5E"/>
    <w:multiLevelType w:val="hybridMultilevel"/>
    <w:tmpl w:val="B29E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32D18"/>
    <w:multiLevelType w:val="hybridMultilevel"/>
    <w:tmpl w:val="6406B456"/>
    <w:lvl w:ilvl="0" w:tplc="19621122">
      <w:start w:val="1"/>
      <w:numFmt w:val="bullet"/>
      <w:suff w:val="space"/>
      <w:lvlText w:val=""/>
      <w:lvlJc w:val="left"/>
      <w:pPr>
        <w:ind w:left="0" w:firstLine="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6" w15:restartNumberingAfterBreak="0">
    <w:nsid w:val="507F55CD"/>
    <w:multiLevelType w:val="hybridMultilevel"/>
    <w:tmpl w:val="D936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537A2"/>
    <w:multiLevelType w:val="hybridMultilevel"/>
    <w:tmpl w:val="F10E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44140"/>
    <w:multiLevelType w:val="hybridMultilevel"/>
    <w:tmpl w:val="D27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27134"/>
    <w:multiLevelType w:val="hybridMultilevel"/>
    <w:tmpl w:val="40126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7122B"/>
    <w:multiLevelType w:val="hybridMultilevel"/>
    <w:tmpl w:val="75F0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A2BFF"/>
    <w:multiLevelType w:val="hybridMultilevel"/>
    <w:tmpl w:val="19E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0"/>
  </w:num>
  <w:num w:numId="4">
    <w:abstractNumId w:val="24"/>
  </w:num>
  <w:num w:numId="5">
    <w:abstractNumId w:val="3"/>
  </w:num>
  <w:num w:numId="6">
    <w:abstractNumId w:val="19"/>
  </w:num>
  <w:num w:numId="7">
    <w:abstractNumId w:val="25"/>
  </w:num>
  <w:num w:numId="8">
    <w:abstractNumId w:val="11"/>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6"/>
  </w:num>
  <w:num w:numId="16">
    <w:abstractNumId w:val="26"/>
  </w:num>
  <w:num w:numId="17">
    <w:abstractNumId w:val="13"/>
  </w:num>
  <w:num w:numId="18">
    <w:abstractNumId w:val="7"/>
  </w:num>
  <w:num w:numId="19">
    <w:abstractNumId w:val="4"/>
  </w:num>
  <w:num w:numId="20">
    <w:abstractNumId w:val="0"/>
  </w:num>
  <w:num w:numId="21">
    <w:abstractNumId w:val="21"/>
  </w:num>
  <w:num w:numId="22">
    <w:abstractNumId w:val="1"/>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2"/>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Gaudet">
    <w15:presenceInfo w15:providerId="None" w15:userId="Brian  Gaudet"/>
  </w15:person>
  <w15:person w15:author="Brian Gaudet">
    <w15:presenceInfo w15:providerId="Windows Live" w15:userId="d8692013b5d8af12"/>
  </w15:person>
  <w15:person w15:author="Brian Gaudet [2]">
    <w15:presenceInfo w15:providerId="None" w15:userId="Brian Gaud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62"/>
    <w:rsid w:val="000231A5"/>
    <w:rsid w:val="000570C4"/>
    <w:rsid w:val="00067B7E"/>
    <w:rsid w:val="00081213"/>
    <w:rsid w:val="00097666"/>
    <w:rsid w:val="000A5E0B"/>
    <w:rsid w:val="000B0DAA"/>
    <w:rsid w:val="000E385A"/>
    <w:rsid w:val="000F672B"/>
    <w:rsid w:val="00102A4C"/>
    <w:rsid w:val="0012366A"/>
    <w:rsid w:val="00174AF2"/>
    <w:rsid w:val="002147F9"/>
    <w:rsid w:val="00264264"/>
    <w:rsid w:val="00327BF3"/>
    <w:rsid w:val="00362964"/>
    <w:rsid w:val="003779DF"/>
    <w:rsid w:val="003A643C"/>
    <w:rsid w:val="003C0402"/>
    <w:rsid w:val="003D3D8C"/>
    <w:rsid w:val="0040506A"/>
    <w:rsid w:val="004106B9"/>
    <w:rsid w:val="00440AC1"/>
    <w:rsid w:val="0047399E"/>
    <w:rsid w:val="004945C1"/>
    <w:rsid w:val="00495EEE"/>
    <w:rsid w:val="00513C4F"/>
    <w:rsid w:val="00552D1F"/>
    <w:rsid w:val="005570EF"/>
    <w:rsid w:val="00602375"/>
    <w:rsid w:val="0065114E"/>
    <w:rsid w:val="006B1A47"/>
    <w:rsid w:val="006D36E7"/>
    <w:rsid w:val="0070503C"/>
    <w:rsid w:val="007711D0"/>
    <w:rsid w:val="007A2ADC"/>
    <w:rsid w:val="00815AA8"/>
    <w:rsid w:val="0081784C"/>
    <w:rsid w:val="008361F9"/>
    <w:rsid w:val="008D6C39"/>
    <w:rsid w:val="008E49DE"/>
    <w:rsid w:val="008F13A7"/>
    <w:rsid w:val="00954614"/>
    <w:rsid w:val="00970771"/>
    <w:rsid w:val="0097468E"/>
    <w:rsid w:val="0098689A"/>
    <w:rsid w:val="00994B53"/>
    <w:rsid w:val="00A13790"/>
    <w:rsid w:val="00A52BFF"/>
    <w:rsid w:val="00A62F2E"/>
    <w:rsid w:val="00AC176D"/>
    <w:rsid w:val="00AF0355"/>
    <w:rsid w:val="00AF308D"/>
    <w:rsid w:val="00B47849"/>
    <w:rsid w:val="00B91A3C"/>
    <w:rsid w:val="00B96362"/>
    <w:rsid w:val="00C04730"/>
    <w:rsid w:val="00C12D0A"/>
    <w:rsid w:val="00C33B00"/>
    <w:rsid w:val="00C4469B"/>
    <w:rsid w:val="00C53BAA"/>
    <w:rsid w:val="00C63C1B"/>
    <w:rsid w:val="00C76CF4"/>
    <w:rsid w:val="00C933D4"/>
    <w:rsid w:val="00CA2E57"/>
    <w:rsid w:val="00CB630E"/>
    <w:rsid w:val="00CC40BC"/>
    <w:rsid w:val="00CF3297"/>
    <w:rsid w:val="00D079A3"/>
    <w:rsid w:val="00D333ED"/>
    <w:rsid w:val="00D41AAB"/>
    <w:rsid w:val="00D55F18"/>
    <w:rsid w:val="00D71C94"/>
    <w:rsid w:val="00D81EA3"/>
    <w:rsid w:val="00DF592B"/>
    <w:rsid w:val="00E065BC"/>
    <w:rsid w:val="00E279EA"/>
    <w:rsid w:val="00E36DD2"/>
    <w:rsid w:val="00E77C16"/>
    <w:rsid w:val="00E833B0"/>
    <w:rsid w:val="00E95CA3"/>
    <w:rsid w:val="00ED4C0A"/>
    <w:rsid w:val="00EF0902"/>
    <w:rsid w:val="00EF50B9"/>
    <w:rsid w:val="00F25F6B"/>
    <w:rsid w:val="00F84113"/>
    <w:rsid w:val="00FE5CA9"/>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1EF5"/>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76CF4"/>
    <w:pPr>
      <w:keepNext/>
      <w:tabs>
        <w:tab w:val="left" w:pos="720"/>
      </w:tabs>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C04730"/>
    <w:pPr>
      <w:spacing w:after="120"/>
    </w:pPr>
  </w:style>
  <w:style w:type="character" w:customStyle="1" w:styleId="BodyTextChar">
    <w:name w:val="Body Text Char"/>
    <w:basedOn w:val="DefaultParagraphFont"/>
    <w:link w:val="BodyText"/>
    <w:uiPriority w:val="99"/>
    <w:semiHidden/>
    <w:rsid w:val="00C04730"/>
  </w:style>
  <w:style w:type="table" w:customStyle="1" w:styleId="TableGrid1">
    <w:name w:val="Table Grid1"/>
    <w:basedOn w:val="TableNormal"/>
    <w:next w:val="TableGrid"/>
    <w:uiPriority w:val="59"/>
    <w:rsid w:val="00C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76CF4"/>
    <w:pPr>
      <w:spacing w:after="120"/>
      <w:ind w:left="360"/>
    </w:pPr>
  </w:style>
  <w:style w:type="character" w:customStyle="1" w:styleId="BodyTextIndentChar">
    <w:name w:val="Body Text Indent Char"/>
    <w:basedOn w:val="DefaultParagraphFont"/>
    <w:link w:val="BodyTextIndent"/>
    <w:uiPriority w:val="99"/>
    <w:semiHidden/>
    <w:rsid w:val="00C76CF4"/>
  </w:style>
  <w:style w:type="character" w:customStyle="1" w:styleId="Heading2Char">
    <w:name w:val="Heading 2 Char"/>
    <w:basedOn w:val="DefaultParagraphFont"/>
    <w:link w:val="Heading2"/>
    <w:semiHidden/>
    <w:rsid w:val="00C76CF4"/>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2019-01-30T14:28:00Z</cp:lastPrinted>
  <dcterms:created xsi:type="dcterms:W3CDTF">2020-10-13T22:04:00Z</dcterms:created>
  <dcterms:modified xsi:type="dcterms:W3CDTF">2020-10-13T22:04:00Z</dcterms:modified>
</cp:coreProperties>
</file>